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9453" w14:textId="77777777" w:rsidR="00CB1C2A" w:rsidRDefault="00CB1C2A" w:rsidP="00512DC6">
      <w:pPr>
        <w:rPr>
          <w:b/>
          <w:sz w:val="32"/>
          <w:szCs w:val="32"/>
        </w:rPr>
      </w:pPr>
      <w:bookmarkStart w:id="0" w:name="_Hlk81741789"/>
    </w:p>
    <w:p w14:paraId="24CAF2CF" w14:textId="7135DDA2" w:rsidR="001B58FF" w:rsidRDefault="00590633" w:rsidP="005D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MAYES EMERGENCY SER</w:t>
      </w:r>
      <w:r w:rsidR="00994B5D">
        <w:rPr>
          <w:b/>
          <w:sz w:val="32"/>
          <w:szCs w:val="32"/>
        </w:rPr>
        <w:t>VIC</w:t>
      </w:r>
      <w:r w:rsidR="001B58FF">
        <w:rPr>
          <w:b/>
          <w:sz w:val="32"/>
          <w:szCs w:val="32"/>
        </w:rPr>
        <w:t>E TRUST AUTHORITY</w:t>
      </w:r>
    </w:p>
    <w:p w14:paraId="60B35112" w14:textId="7003E8BF" w:rsidR="005553DD" w:rsidRDefault="00A96629" w:rsidP="00333FB0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9</w:t>
      </w:r>
      <w:r w:rsidR="00882519">
        <w:rPr>
          <w:b/>
          <w:sz w:val="32"/>
          <w:szCs w:val="32"/>
        </w:rPr>
        <w:t>,</w:t>
      </w:r>
      <w:r w:rsidR="00992BAE">
        <w:rPr>
          <w:b/>
          <w:sz w:val="32"/>
          <w:szCs w:val="32"/>
        </w:rPr>
        <w:t xml:space="preserve"> </w:t>
      </w:r>
      <w:r w:rsidR="002A50AA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="002A50AA">
        <w:rPr>
          <w:b/>
          <w:sz w:val="32"/>
          <w:szCs w:val="32"/>
        </w:rPr>
        <w:t>,</w:t>
      </w:r>
      <w:r w:rsidR="00183210">
        <w:rPr>
          <w:b/>
          <w:sz w:val="32"/>
          <w:szCs w:val="32"/>
        </w:rPr>
        <w:t xml:space="preserve"> </w:t>
      </w:r>
      <w:r w:rsidR="00590633">
        <w:rPr>
          <w:b/>
          <w:sz w:val="32"/>
          <w:szCs w:val="32"/>
        </w:rPr>
        <w:t>BOARD</w:t>
      </w:r>
      <w:r w:rsidR="00590633">
        <w:rPr>
          <w:b/>
          <w:sz w:val="36"/>
          <w:szCs w:val="36"/>
        </w:rPr>
        <w:t xml:space="preserve"> </w:t>
      </w:r>
      <w:r w:rsidR="00590633">
        <w:rPr>
          <w:b/>
          <w:sz w:val="32"/>
          <w:szCs w:val="32"/>
        </w:rPr>
        <w:t>MEETING</w:t>
      </w:r>
    </w:p>
    <w:p w14:paraId="6199D97B" w14:textId="609DF2BF" w:rsidR="0092586D" w:rsidRDefault="00333FB0" w:rsidP="00FF660F">
      <w:pPr>
        <w:ind w:left="720"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Mayes Emergency Service Trust Authority met for </w:t>
      </w:r>
      <w:r w:rsidR="00997A07">
        <w:rPr>
          <w:bCs/>
          <w:sz w:val="32"/>
          <w:szCs w:val="32"/>
        </w:rPr>
        <w:t>regular</w:t>
      </w:r>
      <w:r>
        <w:rPr>
          <w:bCs/>
          <w:sz w:val="32"/>
          <w:szCs w:val="32"/>
        </w:rPr>
        <w:t xml:space="preserve"> meeting on the above date at the MESTA Main Station #1, 4</w:t>
      </w:r>
      <w:r w:rsidR="00130ACE">
        <w:rPr>
          <w:bCs/>
          <w:sz w:val="32"/>
          <w:szCs w:val="32"/>
        </w:rPr>
        <w:t xml:space="preserve">144 </w:t>
      </w:r>
      <w:r>
        <w:rPr>
          <w:bCs/>
          <w:sz w:val="32"/>
          <w:szCs w:val="32"/>
        </w:rPr>
        <w:t xml:space="preserve">Redden </w:t>
      </w:r>
      <w:r w:rsidR="00997A07">
        <w:rPr>
          <w:bCs/>
          <w:sz w:val="32"/>
          <w:szCs w:val="32"/>
        </w:rPr>
        <w:t>St.</w:t>
      </w:r>
      <w:r>
        <w:rPr>
          <w:bCs/>
          <w:sz w:val="32"/>
          <w:szCs w:val="32"/>
        </w:rPr>
        <w:t xml:space="preserve"> Pryor, Oklahoma at 5:00 P. M. Time, Place and Date was duly posted</w:t>
      </w:r>
      <w:r w:rsidR="007A3F35">
        <w:rPr>
          <w:bCs/>
          <w:sz w:val="32"/>
          <w:szCs w:val="32"/>
        </w:rPr>
        <w:t xml:space="preserve"> </w:t>
      </w:r>
      <w:r w:rsidR="00BD390A">
        <w:rPr>
          <w:bCs/>
          <w:sz w:val="32"/>
          <w:szCs w:val="32"/>
        </w:rPr>
        <w:t>January 5</w:t>
      </w:r>
      <w:r w:rsidR="007634AA">
        <w:rPr>
          <w:bCs/>
          <w:sz w:val="32"/>
          <w:szCs w:val="32"/>
        </w:rPr>
        <w:t>, 2024</w:t>
      </w:r>
      <w:r w:rsidR="007A3F35">
        <w:rPr>
          <w:bCs/>
          <w:sz w:val="32"/>
          <w:szCs w:val="32"/>
        </w:rPr>
        <w:t>.</w:t>
      </w:r>
    </w:p>
    <w:bookmarkEnd w:id="0"/>
    <w:p w14:paraId="1CB9D8BF" w14:textId="32CEC1B1" w:rsidR="00333FB0" w:rsidRDefault="00333FB0" w:rsidP="00333FB0">
      <w:pPr>
        <w:ind w:left="720" w:firstLine="720"/>
        <w:rPr>
          <w:sz w:val="28"/>
          <w:szCs w:val="28"/>
        </w:rPr>
      </w:pPr>
    </w:p>
    <w:p w14:paraId="5A3A07C3" w14:textId="27AC8F87" w:rsidR="00590633" w:rsidRDefault="00DA6F51">
      <w:p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="00A14E72">
        <w:rPr>
          <w:sz w:val="28"/>
          <w:szCs w:val="28"/>
        </w:rPr>
        <w:t>Larry Williams</w:t>
      </w:r>
      <w:r>
        <w:rPr>
          <w:sz w:val="28"/>
          <w:szCs w:val="28"/>
        </w:rPr>
        <w:t xml:space="preserve"> </w:t>
      </w:r>
      <w:r w:rsidR="00590633">
        <w:rPr>
          <w:sz w:val="28"/>
          <w:szCs w:val="28"/>
        </w:rPr>
        <w:t>cal</w:t>
      </w:r>
      <w:r w:rsidR="001009C1">
        <w:rPr>
          <w:sz w:val="28"/>
          <w:szCs w:val="28"/>
        </w:rPr>
        <w:t>led the meeting to order at 5:</w:t>
      </w:r>
      <w:r w:rsidR="00FF660F">
        <w:rPr>
          <w:sz w:val="28"/>
          <w:szCs w:val="28"/>
        </w:rPr>
        <w:t>0</w:t>
      </w:r>
      <w:r w:rsidR="007634AA">
        <w:rPr>
          <w:sz w:val="28"/>
          <w:szCs w:val="28"/>
        </w:rPr>
        <w:t>1</w:t>
      </w:r>
      <w:r w:rsidR="0087146A">
        <w:rPr>
          <w:sz w:val="28"/>
          <w:szCs w:val="28"/>
        </w:rPr>
        <w:t>p</w:t>
      </w:r>
      <w:r w:rsidR="00F1715D">
        <w:rPr>
          <w:sz w:val="28"/>
          <w:szCs w:val="28"/>
        </w:rPr>
        <w:t xml:space="preserve">m </w:t>
      </w:r>
      <w:r w:rsidR="00590633">
        <w:rPr>
          <w:sz w:val="28"/>
          <w:szCs w:val="28"/>
        </w:rPr>
        <w:t>and the roll was called.</w:t>
      </w:r>
      <w:r w:rsidR="008A2954">
        <w:rPr>
          <w:sz w:val="28"/>
          <w:szCs w:val="28"/>
        </w:rPr>
        <w:t xml:space="preserve"> </w:t>
      </w:r>
    </w:p>
    <w:p w14:paraId="7F48B713" w14:textId="77777777" w:rsidR="00590633" w:rsidRDefault="00590633">
      <w:pPr>
        <w:rPr>
          <w:sz w:val="28"/>
          <w:szCs w:val="28"/>
        </w:rPr>
      </w:pPr>
    </w:p>
    <w:p w14:paraId="26845505" w14:textId="1BF21711" w:rsidR="00B543EB" w:rsidRDefault="00995430" w:rsidP="00EF443A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Members Presen</w:t>
      </w:r>
      <w:r w:rsidR="001F3C50">
        <w:rPr>
          <w:b/>
          <w:sz w:val="28"/>
          <w:szCs w:val="28"/>
        </w:rPr>
        <w:t>t</w:t>
      </w:r>
      <w:r w:rsidR="006970A5">
        <w:rPr>
          <w:b/>
          <w:sz w:val="28"/>
          <w:szCs w:val="28"/>
        </w:rPr>
        <w:t>:</w:t>
      </w:r>
      <w:r w:rsidR="00083DA2">
        <w:rPr>
          <w:b/>
          <w:sz w:val="28"/>
          <w:szCs w:val="28"/>
        </w:rPr>
        <w:tab/>
      </w:r>
      <w:r w:rsidR="002F7DE4">
        <w:rPr>
          <w:b/>
          <w:sz w:val="28"/>
          <w:szCs w:val="28"/>
        </w:rPr>
        <w:tab/>
      </w:r>
      <w:r w:rsidR="00DA7C60">
        <w:rPr>
          <w:bCs/>
          <w:sz w:val="28"/>
          <w:szCs w:val="28"/>
        </w:rPr>
        <w:t xml:space="preserve">Joe Brown </w:t>
      </w:r>
    </w:p>
    <w:p w14:paraId="556FAB1F" w14:textId="27C9D0C3" w:rsidR="00FF660F" w:rsidRPr="00EF443A" w:rsidRDefault="00FF660F" w:rsidP="00EF44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634AA">
        <w:rPr>
          <w:bCs/>
          <w:sz w:val="28"/>
          <w:szCs w:val="28"/>
        </w:rPr>
        <w:t>Leslie Considine</w:t>
      </w:r>
    </w:p>
    <w:p w14:paraId="60FF5EE6" w14:textId="77777777" w:rsidR="00AC40B4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Alan Davis</w:t>
      </w:r>
    </w:p>
    <w:p w14:paraId="13B9E4EB" w14:textId="77777777" w:rsidR="00D31E12" w:rsidRDefault="00AC40B4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Jodi Dunham</w:t>
      </w:r>
    </w:p>
    <w:p w14:paraId="7189FC18" w14:textId="29723B5C" w:rsidR="00A92CC9" w:rsidRDefault="00D31E12" w:rsidP="0014561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Brandon Merritt</w:t>
      </w:r>
      <w:r w:rsidR="0014561B">
        <w:rPr>
          <w:sz w:val="28"/>
          <w:szCs w:val="28"/>
        </w:rPr>
        <w:t xml:space="preserve"> </w:t>
      </w:r>
    </w:p>
    <w:p w14:paraId="592571A0" w14:textId="44E74942" w:rsidR="00FE17A9" w:rsidRDefault="002F7DE4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285">
        <w:rPr>
          <w:sz w:val="28"/>
          <w:szCs w:val="28"/>
        </w:rPr>
        <w:t>Trent Peper</w:t>
      </w:r>
    </w:p>
    <w:p w14:paraId="1CE1367B" w14:textId="672CDDF4" w:rsidR="00905EB1" w:rsidRDefault="00905EB1" w:rsidP="002F7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548">
        <w:rPr>
          <w:sz w:val="28"/>
          <w:szCs w:val="28"/>
        </w:rPr>
        <w:t>S</w:t>
      </w:r>
      <w:r w:rsidR="003B47F2">
        <w:rPr>
          <w:sz w:val="28"/>
          <w:szCs w:val="28"/>
        </w:rPr>
        <w:t>herman Weaver</w:t>
      </w:r>
      <w:r w:rsidR="00F33821">
        <w:rPr>
          <w:sz w:val="28"/>
          <w:szCs w:val="28"/>
        </w:rPr>
        <w:t xml:space="preserve"> in @ 5:02</w:t>
      </w:r>
    </w:p>
    <w:p w14:paraId="632302CB" w14:textId="5EA9E4CB" w:rsidR="003B2ACE" w:rsidRDefault="00352DD9" w:rsidP="00F130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923">
        <w:rPr>
          <w:sz w:val="28"/>
          <w:szCs w:val="28"/>
        </w:rPr>
        <w:t>Amber Williams</w:t>
      </w:r>
    </w:p>
    <w:p w14:paraId="431EC101" w14:textId="6FD00E3F" w:rsidR="00C1694B" w:rsidRDefault="00C1694B" w:rsidP="005C0AF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Larry Williams</w:t>
      </w:r>
    </w:p>
    <w:p w14:paraId="3FB44A77" w14:textId="0E34F9CC" w:rsidR="000474CD" w:rsidRDefault="000474CD" w:rsidP="00150FC9">
      <w:pPr>
        <w:ind w:left="2880" w:firstLine="720"/>
        <w:rPr>
          <w:sz w:val="28"/>
          <w:szCs w:val="28"/>
        </w:rPr>
      </w:pPr>
    </w:p>
    <w:p w14:paraId="52D0D852" w14:textId="579DF10C" w:rsidR="00333FB0" w:rsidRDefault="00333FB0" w:rsidP="00994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CF8977" w14:textId="074CFC50" w:rsidR="004C5297" w:rsidRDefault="003E06FD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6DE6">
        <w:rPr>
          <w:sz w:val="28"/>
          <w:szCs w:val="28"/>
        </w:rPr>
        <w:t xml:space="preserve">                                                                    </w:t>
      </w:r>
      <w:r w:rsidR="00590633">
        <w:rPr>
          <w:b/>
          <w:sz w:val="28"/>
          <w:szCs w:val="28"/>
        </w:rPr>
        <w:t>Members Absen</w:t>
      </w:r>
      <w:r w:rsidR="00083DA2">
        <w:rPr>
          <w:b/>
          <w:sz w:val="28"/>
          <w:szCs w:val="28"/>
        </w:rPr>
        <w:t>t</w:t>
      </w:r>
      <w:r w:rsidR="00554BAD">
        <w:rPr>
          <w:b/>
          <w:sz w:val="28"/>
          <w:szCs w:val="28"/>
        </w:rPr>
        <w:t>:</w:t>
      </w:r>
      <w:r w:rsidR="008C2A47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5E722C">
        <w:rPr>
          <w:sz w:val="28"/>
          <w:szCs w:val="28"/>
        </w:rPr>
        <w:tab/>
      </w:r>
      <w:r w:rsidR="00AC71D8">
        <w:rPr>
          <w:sz w:val="28"/>
          <w:szCs w:val="28"/>
        </w:rPr>
        <w:t>Steve Hall</w:t>
      </w:r>
      <w:r w:rsidR="00BF2148">
        <w:rPr>
          <w:sz w:val="28"/>
          <w:szCs w:val="28"/>
        </w:rPr>
        <w:tab/>
      </w:r>
    </w:p>
    <w:p w14:paraId="1493CF5D" w14:textId="586E8503" w:rsidR="005E722C" w:rsidRDefault="005E722C" w:rsidP="00F824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37EAD6" w14:textId="5742C869" w:rsidR="00FA3741" w:rsidRDefault="00FA3741" w:rsidP="00A96D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7C5720" w14:textId="3A79092D" w:rsidR="00BA3D0E" w:rsidRDefault="009B01CA" w:rsidP="005E3F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  <w:r w:rsidR="00BA3D0E">
        <w:rPr>
          <w:sz w:val="28"/>
          <w:szCs w:val="28"/>
        </w:rPr>
        <w:tab/>
      </w:r>
    </w:p>
    <w:p w14:paraId="6361F8DE" w14:textId="0A1FAFD1" w:rsidR="0089061C" w:rsidRDefault="00481172" w:rsidP="009B01CA">
      <w:pPr>
        <w:ind w:right="-1080"/>
        <w:rPr>
          <w:sz w:val="28"/>
          <w:szCs w:val="28"/>
        </w:rPr>
      </w:pPr>
      <w:r>
        <w:rPr>
          <w:b/>
          <w:sz w:val="28"/>
          <w:szCs w:val="28"/>
        </w:rPr>
        <w:t>Also,</w:t>
      </w:r>
      <w:r w:rsidR="00590633">
        <w:rPr>
          <w:b/>
          <w:sz w:val="28"/>
          <w:szCs w:val="28"/>
        </w:rPr>
        <w:t xml:space="preserve"> Present:</w:t>
      </w:r>
      <w:r w:rsidR="00590633">
        <w:rPr>
          <w:b/>
          <w:sz w:val="28"/>
          <w:szCs w:val="28"/>
        </w:rPr>
        <w:tab/>
      </w:r>
      <w:r w:rsidR="00590633">
        <w:rPr>
          <w:b/>
          <w:sz w:val="28"/>
          <w:szCs w:val="28"/>
        </w:rPr>
        <w:tab/>
      </w:r>
      <w:r w:rsidR="00253E20">
        <w:rPr>
          <w:b/>
          <w:sz w:val="28"/>
          <w:szCs w:val="28"/>
        </w:rPr>
        <w:t xml:space="preserve">      </w:t>
      </w:r>
      <w:r w:rsidR="00FA3741">
        <w:rPr>
          <w:sz w:val="28"/>
          <w:szCs w:val="28"/>
        </w:rPr>
        <w:t xml:space="preserve">   </w:t>
      </w:r>
      <w:r w:rsidR="00402317">
        <w:rPr>
          <w:sz w:val="28"/>
          <w:szCs w:val="28"/>
        </w:rPr>
        <w:t xml:space="preserve"> Brandon Hawkins</w:t>
      </w:r>
      <w:r w:rsidR="00632688">
        <w:rPr>
          <w:sz w:val="28"/>
          <w:szCs w:val="28"/>
        </w:rPr>
        <w:t>,</w:t>
      </w:r>
      <w:r w:rsidR="00402317">
        <w:rPr>
          <w:sz w:val="28"/>
          <w:szCs w:val="28"/>
        </w:rPr>
        <w:t xml:space="preserve"> </w:t>
      </w:r>
      <w:r w:rsidR="00474BDA">
        <w:rPr>
          <w:sz w:val="28"/>
          <w:szCs w:val="28"/>
        </w:rPr>
        <w:t>Interi</w:t>
      </w:r>
      <w:r w:rsidR="005D192C">
        <w:rPr>
          <w:sz w:val="28"/>
          <w:szCs w:val="28"/>
        </w:rPr>
        <w:t>m</w:t>
      </w:r>
      <w:r w:rsidR="0063274E">
        <w:rPr>
          <w:sz w:val="28"/>
          <w:szCs w:val="28"/>
        </w:rPr>
        <w:t xml:space="preserve"> </w:t>
      </w:r>
      <w:r w:rsidR="00C1694B">
        <w:rPr>
          <w:sz w:val="28"/>
          <w:szCs w:val="28"/>
        </w:rPr>
        <w:t xml:space="preserve">Executive Director </w:t>
      </w:r>
    </w:p>
    <w:p w14:paraId="12735A6D" w14:textId="77777777" w:rsidR="00D1060A" w:rsidRDefault="00E74E91" w:rsidP="007A68AB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Kris Ramsey, Secretary</w:t>
      </w:r>
    </w:p>
    <w:p w14:paraId="4A4F2B60" w14:textId="2DE69237" w:rsidR="006B25C1" w:rsidRDefault="0006200D" w:rsidP="007909FC">
      <w:pPr>
        <w:ind w:left="2880" w:right="-1080" w:firstLine="720"/>
        <w:rPr>
          <w:sz w:val="28"/>
          <w:szCs w:val="28"/>
        </w:rPr>
      </w:pPr>
      <w:r>
        <w:rPr>
          <w:sz w:val="28"/>
          <w:szCs w:val="28"/>
        </w:rPr>
        <w:t>Cody Melton</w:t>
      </w:r>
      <w:r w:rsidR="003A5BEF">
        <w:rPr>
          <w:sz w:val="28"/>
          <w:szCs w:val="28"/>
        </w:rPr>
        <w:t>, CPA</w:t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  <w:r w:rsidR="00312EE3">
        <w:rPr>
          <w:sz w:val="28"/>
          <w:szCs w:val="28"/>
        </w:rPr>
        <w:tab/>
      </w:r>
    </w:p>
    <w:p w14:paraId="3B505723" w14:textId="6268AD87" w:rsidR="00BA4A6F" w:rsidRDefault="0049601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4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F3081">
        <w:rPr>
          <w:sz w:val="28"/>
          <w:szCs w:val="28"/>
        </w:rPr>
        <w:t>James Orbison</w:t>
      </w:r>
      <w:r w:rsidR="002E1B1A">
        <w:rPr>
          <w:sz w:val="28"/>
          <w:szCs w:val="28"/>
        </w:rPr>
        <w:t xml:space="preserve">, </w:t>
      </w:r>
      <w:r w:rsidR="00090B52">
        <w:rPr>
          <w:sz w:val="28"/>
          <w:szCs w:val="28"/>
        </w:rPr>
        <w:t>Attorne</w:t>
      </w:r>
      <w:r w:rsidR="00EA3190">
        <w:rPr>
          <w:sz w:val="28"/>
          <w:szCs w:val="28"/>
        </w:rPr>
        <w:t>y</w:t>
      </w:r>
    </w:p>
    <w:p w14:paraId="412FB3B5" w14:textId="25067EF7" w:rsidR="0006200D" w:rsidRDefault="0006200D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Kris Ko</w:t>
      </w:r>
      <w:r w:rsidR="001705B8">
        <w:rPr>
          <w:sz w:val="28"/>
          <w:szCs w:val="28"/>
        </w:rPr>
        <w:t>e</w:t>
      </w:r>
      <w:r w:rsidR="00132841">
        <w:rPr>
          <w:sz w:val="28"/>
          <w:szCs w:val="28"/>
        </w:rPr>
        <w:t>ps</w:t>
      </w:r>
      <w:r w:rsidR="009F28A8">
        <w:rPr>
          <w:sz w:val="28"/>
          <w:szCs w:val="28"/>
        </w:rPr>
        <w:t>el, Attorney</w:t>
      </w:r>
    </w:p>
    <w:p w14:paraId="661DF0E2" w14:textId="0D1F8980" w:rsidR="008613C0" w:rsidRDefault="008613C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AF1">
        <w:rPr>
          <w:sz w:val="28"/>
          <w:szCs w:val="28"/>
        </w:rPr>
        <w:t xml:space="preserve">Don Hokin </w:t>
      </w:r>
      <w:r w:rsidR="003E6E00">
        <w:rPr>
          <w:sz w:val="28"/>
          <w:szCs w:val="28"/>
        </w:rPr>
        <w:t>–</w:t>
      </w:r>
      <w:r w:rsidR="00B34AF1">
        <w:rPr>
          <w:sz w:val="28"/>
          <w:szCs w:val="28"/>
        </w:rPr>
        <w:t xml:space="preserve"> MESTA</w:t>
      </w:r>
    </w:p>
    <w:p w14:paraId="50FBBECE" w14:textId="1C3796C5" w:rsidR="00012E26" w:rsidRDefault="00012E26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Van Horn - MESTA</w:t>
      </w:r>
    </w:p>
    <w:p w14:paraId="4F2413D4" w14:textId="0E66726D" w:rsidR="003E6E00" w:rsidRDefault="003E6E00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608">
        <w:rPr>
          <w:sz w:val="28"/>
          <w:szCs w:val="28"/>
        </w:rPr>
        <w:t xml:space="preserve">Amanda </w:t>
      </w:r>
      <w:r w:rsidR="00C94B48">
        <w:rPr>
          <w:sz w:val="28"/>
          <w:szCs w:val="28"/>
        </w:rPr>
        <w:t>Early</w:t>
      </w:r>
      <w:r w:rsidR="00D97FDD">
        <w:rPr>
          <w:sz w:val="28"/>
          <w:szCs w:val="28"/>
        </w:rPr>
        <w:t xml:space="preserve"> - MESTA</w:t>
      </w:r>
    </w:p>
    <w:p w14:paraId="383857E3" w14:textId="411FA917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B48">
        <w:rPr>
          <w:sz w:val="28"/>
          <w:szCs w:val="28"/>
        </w:rPr>
        <w:t>Michael Dunham</w:t>
      </w:r>
      <w:r w:rsidR="00D97FDD">
        <w:rPr>
          <w:sz w:val="28"/>
          <w:szCs w:val="28"/>
        </w:rPr>
        <w:t xml:space="preserve"> </w:t>
      </w:r>
      <w:r w:rsidR="00C94B48">
        <w:rPr>
          <w:sz w:val="28"/>
          <w:szCs w:val="28"/>
        </w:rPr>
        <w:t>-</w:t>
      </w:r>
      <w:r w:rsidR="00C22215">
        <w:rPr>
          <w:sz w:val="28"/>
          <w:szCs w:val="28"/>
        </w:rPr>
        <w:t xml:space="preserve"> </w:t>
      </w:r>
      <w:r w:rsidR="00D97FDD">
        <w:rPr>
          <w:sz w:val="28"/>
          <w:szCs w:val="28"/>
        </w:rPr>
        <w:t>MES</w:t>
      </w:r>
      <w:r w:rsidR="00706E64">
        <w:rPr>
          <w:sz w:val="28"/>
          <w:szCs w:val="28"/>
        </w:rPr>
        <w:t>TA</w:t>
      </w:r>
    </w:p>
    <w:p w14:paraId="55B1B590" w14:textId="7B9E8B26" w:rsidR="00706E64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E64">
        <w:rPr>
          <w:sz w:val="28"/>
          <w:szCs w:val="28"/>
        </w:rPr>
        <w:t>Marcus Matthews – MESTA</w:t>
      </w:r>
    </w:p>
    <w:p w14:paraId="271100FE" w14:textId="54E009CF" w:rsidR="00F17F8E" w:rsidRDefault="00F17F8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5E8">
        <w:rPr>
          <w:sz w:val="28"/>
          <w:szCs w:val="28"/>
        </w:rPr>
        <w:t>Tracy</w:t>
      </w:r>
      <w:r w:rsidR="00123953">
        <w:rPr>
          <w:sz w:val="28"/>
          <w:szCs w:val="28"/>
        </w:rPr>
        <w:t xml:space="preserve"> Weaver </w:t>
      </w:r>
    </w:p>
    <w:p w14:paraId="34050571" w14:textId="215FBECA" w:rsidR="00123953" w:rsidRDefault="00123953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E02">
        <w:rPr>
          <w:sz w:val="28"/>
          <w:szCs w:val="28"/>
        </w:rPr>
        <w:t>Kenneth Curtis - LPD</w:t>
      </w:r>
    </w:p>
    <w:p w14:paraId="5E214207" w14:textId="2822EBDB" w:rsidR="00123953" w:rsidRDefault="00123953" w:rsidP="002E1B1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F9F">
        <w:rPr>
          <w:sz w:val="28"/>
          <w:szCs w:val="28"/>
        </w:rPr>
        <w:t>Brad Reed</w:t>
      </w:r>
    </w:p>
    <w:p w14:paraId="217232EB" w14:textId="59CC243A" w:rsidR="007119C7" w:rsidRDefault="007119C7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 McCaslin – MESTA</w:t>
      </w:r>
    </w:p>
    <w:p w14:paraId="7F95C522" w14:textId="5DFA855E" w:rsidR="007119C7" w:rsidRDefault="007119C7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Shane Mc</w:t>
      </w:r>
      <w:r w:rsidR="005A1B93">
        <w:rPr>
          <w:sz w:val="28"/>
          <w:szCs w:val="28"/>
        </w:rPr>
        <w:t xml:space="preserve">Caslin </w:t>
      </w:r>
    </w:p>
    <w:p w14:paraId="34F25B23" w14:textId="0CD7882A" w:rsidR="005A1B93" w:rsidRDefault="005A1B93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F9F">
        <w:rPr>
          <w:sz w:val="28"/>
          <w:szCs w:val="28"/>
        </w:rPr>
        <w:t>Sophie McCaslin</w:t>
      </w:r>
    </w:p>
    <w:p w14:paraId="5D3078D4" w14:textId="6243D30F" w:rsidR="00B5393D" w:rsidRDefault="00B5393D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Sara Van Horn</w:t>
      </w:r>
    </w:p>
    <w:p w14:paraId="19E16EA0" w14:textId="20C0945D" w:rsidR="00610542" w:rsidRDefault="00610542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38F419" w14:textId="79B0D0AC" w:rsidR="00A4769E" w:rsidRDefault="00A4769E" w:rsidP="002E1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6BD05B" w14:textId="09839E72" w:rsidR="00590633" w:rsidRPr="00DC169B" w:rsidRDefault="00A363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642089">
        <w:rPr>
          <w:b/>
          <w:bCs/>
          <w:sz w:val="28"/>
          <w:szCs w:val="28"/>
        </w:rPr>
        <w:t>O</w:t>
      </w:r>
      <w:r w:rsidR="00590633">
        <w:rPr>
          <w:b/>
          <w:bCs/>
          <w:sz w:val="28"/>
          <w:szCs w:val="28"/>
        </w:rPr>
        <w:t>NSENT AGENDA:</w:t>
      </w:r>
    </w:p>
    <w:p w14:paraId="7B712FC5" w14:textId="77777777" w:rsidR="004850EC" w:rsidRDefault="004850EC">
      <w:pPr>
        <w:rPr>
          <w:sz w:val="28"/>
          <w:szCs w:val="28"/>
        </w:rPr>
      </w:pPr>
    </w:p>
    <w:p w14:paraId="5455FD48" w14:textId="6C702FC5" w:rsidR="00EF0BAB" w:rsidRDefault="00A46AD3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DA6F51">
        <w:rPr>
          <w:sz w:val="28"/>
          <w:szCs w:val="28"/>
        </w:rPr>
        <w:t xml:space="preserve"> </w:t>
      </w:r>
      <w:r w:rsidR="00320D73">
        <w:rPr>
          <w:sz w:val="28"/>
          <w:szCs w:val="28"/>
        </w:rPr>
        <w:t xml:space="preserve">Williams </w:t>
      </w:r>
      <w:r w:rsidR="00590633">
        <w:rPr>
          <w:sz w:val="28"/>
          <w:szCs w:val="28"/>
        </w:rPr>
        <w:t>asked for changes or correction to the minutes from previous meeting</w:t>
      </w:r>
      <w:bookmarkStart w:id="1" w:name="_Hlk61423760"/>
      <w:r w:rsidR="00D619D5">
        <w:rPr>
          <w:sz w:val="28"/>
          <w:szCs w:val="28"/>
        </w:rPr>
        <w:t>, hearing none,</w:t>
      </w:r>
      <w:r w:rsidR="005F514A">
        <w:rPr>
          <w:sz w:val="28"/>
          <w:szCs w:val="28"/>
        </w:rPr>
        <w:t xml:space="preserve"> </w:t>
      </w:r>
      <w:r w:rsidR="00A2790E">
        <w:rPr>
          <w:sz w:val="28"/>
          <w:szCs w:val="28"/>
        </w:rPr>
        <w:t>Chairman Williams</w:t>
      </w:r>
      <w:r w:rsidR="00FE4C36">
        <w:rPr>
          <w:sz w:val="28"/>
          <w:szCs w:val="28"/>
        </w:rPr>
        <w:t>, tu</w:t>
      </w:r>
      <w:r w:rsidR="008F7F4A">
        <w:rPr>
          <w:sz w:val="28"/>
          <w:szCs w:val="28"/>
        </w:rPr>
        <w:t>r</w:t>
      </w:r>
      <w:r w:rsidR="00FE4C36">
        <w:rPr>
          <w:sz w:val="28"/>
          <w:szCs w:val="28"/>
        </w:rPr>
        <w:t xml:space="preserve">ned the floor over to </w:t>
      </w:r>
      <w:r w:rsidR="00CB34ED">
        <w:rPr>
          <w:sz w:val="28"/>
          <w:szCs w:val="28"/>
        </w:rPr>
        <w:t>Cody Melton</w:t>
      </w:r>
      <w:r w:rsidR="00FE4C36">
        <w:rPr>
          <w:sz w:val="28"/>
          <w:szCs w:val="28"/>
        </w:rPr>
        <w:t>, CPA, to</w:t>
      </w:r>
      <w:r w:rsidR="00A2790E">
        <w:rPr>
          <w:sz w:val="28"/>
          <w:szCs w:val="28"/>
        </w:rPr>
        <w:t xml:space="preserve"> read the </w:t>
      </w:r>
      <w:r w:rsidR="000867B9">
        <w:rPr>
          <w:sz w:val="28"/>
          <w:szCs w:val="28"/>
        </w:rPr>
        <w:t>financial</w:t>
      </w:r>
      <w:r w:rsidR="000F1D69">
        <w:rPr>
          <w:sz w:val="28"/>
          <w:szCs w:val="28"/>
        </w:rPr>
        <w:t xml:space="preserve"> report</w:t>
      </w:r>
      <w:r w:rsidR="00947EA8">
        <w:rPr>
          <w:sz w:val="28"/>
          <w:szCs w:val="28"/>
        </w:rPr>
        <w:t>.</w:t>
      </w:r>
      <w:r w:rsidR="000F1D69">
        <w:rPr>
          <w:sz w:val="28"/>
          <w:szCs w:val="28"/>
        </w:rPr>
        <w:t xml:space="preserve"> </w:t>
      </w:r>
      <w:r w:rsidR="00C34761">
        <w:rPr>
          <w:sz w:val="28"/>
          <w:szCs w:val="28"/>
        </w:rPr>
        <w:t xml:space="preserve">Chairman Williams then turned the floor over to the </w:t>
      </w:r>
      <w:r w:rsidR="00AB6828">
        <w:rPr>
          <w:sz w:val="28"/>
          <w:szCs w:val="28"/>
        </w:rPr>
        <w:t>Interim</w:t>
      </w:r>
      <w:r w:rsidR="000F1D69">
        <w:rPr>
          <w:sz w:val="28"/>
          <w:szCs w:val="28"/>
        </w:rPr>
        <w:t xml:space="preserve"> </w:t>
      </w:r>
      <w:r w:rsidR="00F45D5B">
        <w:rPr>
          <w:sz w:val="28"/>
          <w:szCs w:val="28"/>
        </w:rPr>
        <w:t>Exec</w:t>
      </w:r>
      <w:r w:rsidR="00A71ABC">
        <w:rPr>
          <w:sz w:val="28"/>
          <w:szCs w:val="28"/>
        </w:rPr>
        <w:t>utive Director Br</w:t>
      </w:r>
      <w:r w:rsidR="00712128">
        <w:rPr>
          <w:sz w:val="28"/>
          <w:szCs w:val="28"/>
        </w:rPr>
        <w:t>andon Hawkins</w:t>
      </w:r>
      <w:r w:rsidR="00A71ABC">
        <w:rPr>
          <w:sz w:val="28"/>
          <w:szCs w:val="28"/>
        </w:rPr>
        <w:t>,</w:t>
      </w:r>
      <w:r w:rsidR="00D255A3">
        <w:rPr>
          <w:sz w:val="28"/>
          <w:szCs w:val="28"/>
        </w:rPr>
        <w:t xml:space="preserve"> no Report</w:t>
      </w:r>
      <w:r w:rsidR="00A71ABC">
        <w:rPr>
          <w:sz w:val="28"/>
          <w:szCs w:val="28"/>
        </w:rPr>
        <w:t>.</w:t>
      </w:r>
      <w:r w:rsidR="000F1D69">
        <w:rPr>
          <w:sz w:val="28"/>
          <w:szCs w:val="28"/>
        </w:rPr>
        <w:t xml:space="preserve"> </w:t>
      </w:r>
    </w:p>
    <w:bookmarkEnd w:id="1"/>
    <w:p w14:paraId="01E28BCD" w14:textId="00D0853B" w:rsidR="0058629A" w:rsidRDefault="0058629A">
      <w:pPr>
        <w:rPr>
          <w:sz w:val="28"/>
          <w:szCs w:val="28"/>
        </w:rPr>
      </w:pPr>
    </w:p>
    <w:p w14:paraId="5630745D" w14:textId="3DE75B3A" w:rsidR="00EA3190" w:rsidRDefault="005906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172905">
        <w:rPr>
          <w:sz w:val="28"/>
          <w:szCs w:val="28"/>
        </w:rPr>
        <w:t>was made by</w:t>
      </w:r>
      <w:r w:rsidR="0084384C">
        <w:rPr>
          <w:sz w:val="28"/>
          <w:szCs w:val="28"/>
        </w:rPr>
        <w:t xml:space="preserve"> </w:t>
      </w:r>
      <w:r w:rsidR="00B64059">
        <w:rPr>
          <w:sz w:val="28"/>
          <w:szCs w:val="28"/>
        </w:rPr>
        <w:t>Trent Peper</w:t>
      </w:r>
      <w:r w:rsidR="005F514A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>to</w:t>
      </w:r>
      <w:r w:rsidR="004E187B">
        <w:rPr>
          <w:sz w:val="28"/>
          <w:szCs w:val="28"/>
        </w:rPr>
        <w:t xml:space="preserve"> </w:t>
      </w:r>
      <w:r w:rsidR="000D7791">
        <w:rPr>
          <w:sz w:val="28"/>
          <w:szCs w:val="28"/>
        </w:rPr>
        <w:t>accept</w:t>
      </w:r>
      <w:r w:rsidR="002C432D">
        <w:rPr>
          <w:sz w:val="28"/>
          <w:szCs w:val="28"/>
        </w:rPr>
        <w:t xml:space="preserve"> all </w:t>
      </w:r>
      <w:r w:rsidR="003F37FB">
        <w:rPr>
          <w:sz w:val="28"/>
          <w:szCs w:val="28"/>
        </w:rPr>
        <w:t>the</w:t>
      </w:r>
      <w:r w:rsidR="009A5C32">
        <w:rPr>
          <w:sz w:val="28"/>
          <w:szCs w:val="28"/>
        </w:rPr>
        <w:t xml:space="preserve"> Con</w:t>
      </w:r>
      <w:r w:rsidR="00A834E7">
        <w:rPr>
          <w:sz w:val="28"/>
          <w:szCs w:val="28"/>
        </w:rPr>
        <w:t xml:space="preserve">sent </w:t>
      </w:r>
      <w:r w:rsidR="000055EB">
        <w:rPr>
          <w:sz w:val="28"/>
          <w:szCs w:val="28"/>
        </w:rPr>
        <w:t>Agenda</w:t>
      </w:r>
      <w:r>
        <w:rPr>
          <w:sz w:val="28"/>
          <w:szCs w:val="28"/>
        </w:rPr>
        <w:t xml:space="preserve"> It</w:t>
      </w:r>
      <w:r w:rsidR="00DB0EDE">
        <w:rPr>
          <w:sz w:val="28"/>
          <w:szCs w:val="28"/>
        </w:rPr>
        <w:t>ems</w:t>
      </w:r>
      <w:r w:rsidR="005553DD">
        <w:rPr>
          <w:sz w:val="28"/>
          <w:szCs w:val="28"/>
        </w:rPr>
        <w:t xml:space="preserve"> A</w:t>
      </w:r>
      <w:r w:rsidR="00C01CB7">
        <w:rPr>
          <w:sz w:val="28"/>
          <w:szCs w:val="28"/>
        </w:rPr>
        <w:t>-</w:t>
      </w:r>
      <w:r w:rsidR="00BD37D6">
        <w:rPr>
          <w:sz w:val="28"/>
          <w:szCs w:val="28"/>
        </w:rPr>
        <w:t>G</w:t>
      </w:r>
      <w:r w:rsidR="00FB40A4">
        <w:rPr>
          <w:sz w:val="28"/>
          <w:szCs w:val="28"/>
        </w:rPr>
        <w:t xml:space="preserve">. </w:t>
      </w:r>
      <w:r w:rsidR="00C13D85">
        <w:rPr>
          <w:sz w:val="28"/>
          <w:szCs w:val="28"/>
        </w:rPr>
        <w:t>second by</w:t>
      </w:r>
      <w:r w:rsidR="00DF20A5">
        <w:rPr>
          <w:sz w:val="28"/>
          <w:szCs w:val="28"/>
        </w:rPr>
        <w:t xml:space="preserve"> </w:t>
      </w:r>
      <w:r w:rsidR="00B64059">
        <w:rPr>
          <w:sz w:val="28"/>
          <w:szCs w:val="28"/>
        </w:rPr>
        <w:t>Sherrman Wea</w:t>
      </w:r>
      <w:r w:rsidR="00513A09">
        <w:rPr>
          <w:sz w:val="28"/>
          <w:szCs w:val="28"/>
        </w:rPr>
        <w:t>ver.</w:t>
      </w:r>
    </w:p>
    <w:p w14:paraId="367D1EF4" w14:textId="77777777" w:rsidR="004E3711" w:rsidRPr="00C1694B" w:rsidRDefault="004E3711">
      <w:pPr>
        <w:rPr>
          <w:sz w:val="28"/>
          <w:szCs w:val="28"/>
        </w:rPr>
      </w:pPr>
    </w:p>
    <w:p w14:paraId="0E7B7E45" w14:textId="7DE2780A" w:rsidR="00830CDE" w:rsidRDefault="0055087B" w:rsidP="0055087B">
      <w:pPr>
        <w:tabs>
          <w:tab w:val="left" w:pos="840"/>
        </w:tabs>
        <w:rPr>
          <w:sz w:val="28"/>
          <w:szCs w:val="28"/>
        </w:rPr>
      </w:pPr>
      <w:bookmarkStart w:id="2" w:name="_Hlk489263655"/>
      <w:bookmarkStart w:id="3" w:name="_Hlk513027885"/>
      <w:bookmarkStart w:id="4" w:name="_Hlk491499609"/>
      <w:r>
        <w:rPr>
          <w:b/>
          <w:sz w:val="28"/>
          <w:szCs w:val="28"/>
        </w:rPr>
        <w:t>VOTING YES: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 w:rsidR="00267610">
        <w:rPr>
          <w:sz w:val="28"/>
          <w:szCs w:val="28"/>
        </w:rPr>
        <w:tab/>
      </w:r>
      <w:r w:rsidR="00C51A3A">
        <w:rPr>
          <w:sz w:val="28"/>
          <w:szCs w:val="28"/>
        </w:rPr>
        <w:t>Joe Brown</w:t>
      </w:r>
    </w:p>
    <w:p w14:paraId="0C6E91C8" w14:textId="3A9D2F71" w:rsidR="008A097E" w:rsidRDefault="008A097E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003A1F7E" w14:textId="34A0DA09" w:rsidR="003F6DD5" w:rsidRDefault="003F6DD5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1C0CFA61" w14:textId="1BBBA814" w:rsidR="00AB367D" w:rsidRDefault="00AB367D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Jodi Dunham</w:t>
      </w:r>
    </w:p>
    <w:p w14:paraId="4284A64E" w14:textId="104BB4A4" w:rsidR="003F6DD5" w:rsidRDefault="003F6DD5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455F2AC4" w14:textId="3FFDBDB7" w:rsidR="00420FE4" w:rsidRDefault="002600A6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185">
        <w:rPr>
          <w:sz w:val="28"/>
          <w:szCs w:val="28"/>
        </w:rPr>
        <w:t>Trent Peper</w:t>
      </w:r>
    </w:p>
    <w:p w14:paraId="37D00A95" w14:textId="0C03CA7B" w:rsidR="00DB7E78" w:rsidRDefault="00DB7E78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185">
        <w:rPr>
          <w:sz w:val="28"/>
          <w:szCs w:val="28"/>
        </w:rPr>
        <w:t>Sherman Weaver</w:t>
      </w:r>
    </w:p>
    <w:p w14:paraId="216CA8C8" w14:textId="5B6EA125" w:rsidR="0030263D" w:rsidRDefault="003D485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E78">
        <w:rPr>
          <w:sz w:val="28"/>
          <w:szCs w:val="28"/>
        </w:rPr>
        <w:t>Amber Williams</w:t>
      </w:r>
    </w:p>
    <w:p w14:paraId="6E0432A6" w14:textId="32180304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5E387BE8" w14:textId="37F649C0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7E7815C0" w14:textId="5FE76022" w:rsid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4A5FDC15" w14:textId="77777777" w:rsidR="00267610" w:rsidRPr="00267610" w:rsidRDefault="00267610" w:rsidP="0055087B">
      <w:pPr>
        <w:tabs>
          <w:tab w:val="left" w:pos="840"/>
        </w:tabs>
        <w:rPr>
          <w:vanish/>
          <w:sz w:val="28"/>
          <w:szCs w:val="28"/>
        </w:rPr>
      </w:pPr>
    </w:p>
    <w:p w14:paraId="5F9CD44D" w14:textId="3534837A" w:rsidR="00C20C7A" w:rsidRDefault="00C20C7A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6DBDD0D8" w14:textId="006C7E99" w:rsidR="0055087B" w:rsidRDefault="00DC169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  <w:r w:rsidR="0055087B">
        <w:rPr>
          <w:sz w:val="28"/>
          <w:szCs w:val="28"/>
        </w:rPr>
        <w:tab/>
      </w:r>
    </w:p>
    <w:p w14:paraId="2601D426" w14:textId="77777777" w:rsidR="0055087B" w:rsidRDefault="0055087B" w:rsidP="0055087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335B9C8" w14:textId="4A06AD56" w:rsidR="00237DEC" w:rsidRDefault="0055087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VOTING 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bookmarkStart w:id="5" w:name="_Hlk24534402"/>
      <w:bookmarkEnd w:id="3"/>
      <w:bookmarkEnd w:id="4"/>
      <w:r w:rsidR="00751D0F">
        <w:rPr>
          <w:b/>
          <w:sz w:val="28"/>
          <w:szCs w:val="28"/>
        </w:rPr>
        <w:t>one</w:t>
      </w:r>
    </w:p>
    <w:p w14:paraId="7386C1B9" w14:textId="25E0E0B7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</w:p>
    <w:p w14:paraId="3F198700" w14:textId="341012D8" w:rsidR="00DC169B" w:rsidRDefault="00DC169B" w:rsidP="00DC169B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Regular Agenda</w:t>
      </w:r>
    </w:p>
    <w:p w14:paraId="214F9825" w14:textId="77777777" w:rsidR="001E2170" w:rsidRDefault="001E2170" w:rsidP="00DC169B">
      <w:pPr>
        <w:tabs>
          <w:tab w:val="left" w:pos="840"/>
        </w:tabs>
        <w:rPr>
          <w:b/>
          <w:sz w:val="28"/>
          <w:szCs w:val="28"/>
        </w:rPr>
      </w:pPr>
    </w:p>
    <w:p w14:paraId="1B8B5DFF" w14:textId="096340A6" w:rsidR="009F2018" w:rsidRDefault="00316749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141DBF">
        <w:rPr>
          <w:b/>
          <w:sz w:val="28"/>
          <w:szCs w:val="28"/>
        </w:rPr>
        <w:t>New Bu</w:t>
      </w:r>
      <w:r w:rsidR="00385CEE">
        <w:rPr>
          <w:b/>
          <w:sz w:val="28"/>
          <w:szCs w:val="28"/>
        </w:rPr>
        <w:t xml:space="preserve">siness:  </w:t>
      </w:r>
      <w:r w:rsidR="00385CEE">
        <w:rPr>
          <w:bCs/>
          <w:sz w:val="28"/>
          <w:szCs w:val="28"/>
        </w:rPr>
        <w:t xml:space="preserve">Consideration and </w:t>
      </w:r>
      <w:r w:rsidR="008E0B73">
        <w:rPr>
          <w:bCs/>
          <w:sz w:val="28"/>
          <w:szCs w:val="28"/>
        </w:rPr>
        <w:t>Board</w:t>
      </w:r>
      <w:r w:rsidR="009C4A48">
        <w:rPr>
          <w:bCs/>
          <w:sz w:val="28"/>
          <w:szCs w:val="28"/>
        </w:rPr>
        <w:t xml:space="preserve"> action with respect to any other matters not known about </w:t>
      </w:r>
      <w:r w:rsidR="0066379A">
        <w:rPr>
          <w:bCs/>
          <w:sz w:val="28"/>
          <w:szCs w:val="28"/>
        </w:rPr>
        <w:t xml:space="preserve">or which could not have been </w:t>
      </w:r>
      <w:r w:rsidR="008E0B73">
        <w:rPr>
          <w:bCs/>
          <w:sz w:val="28"/>
          <w:szCs w:val="28"/>
        </w:rPr>
        <w:t>foreseen</w:t>
      </w:r>
      <w:r w:rsidR="00CA7570">
        <w:rPr>
          <w:bCs/>
          <w:sz w:val="28"/>
          <w:szCs w:val="28"/>
        </w:rPr>
        <w:t xml:space="preserve"> prior to pos</w:t>
      </w:r>
      <w:r w:rsidR="00DC71F6">
        <w:rPr>
          <w:bCs/>
          <w:sz w:val="28"/>
          <w:szCs w:val="28"/>
        </w:rPr>
        <w:t>t</w:t>
      </w:r>
      <w:r w:rsidR="00CA7570">
        <w:rPr>
          <w:bCs/>
          <w:sz w:val="28"/>
          <w:szCs w:val="28"/>
        </w:rPr>
        <w:t>ing agenda</w:t>
      </w:r>
    </w:p>
    <w:p w14:paraId="1E895EE6" w14:textId="77777777" w:rsidR="004B01FA" w:rsidRDefault="004B01FA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74F8D283" w14:textId="0CCFF2C8" w:rsidR="00063D4C" w:rsidRPr="0047571B" w:rsidRDefault="00DC71F6" w:rsidP="00063D4C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None</w:t>
      </w:r>
    </w:p>
    <w:p w14:paraId="08B0F1DD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73B71F2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0E8F0F68" w14:textId="77777777" w:rsidR="00063D4C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214ECEFE" w14:textId="77777777" w:rsidR="00063D4C" w:rsidRPr="00267610" w:rsidRDefault="00063D4C" w:rsidP="00063D4C">
      <w:pPr>
        <w:tabs>
          <w:tab w:val="left" w:pos="840"/>
        </w:tabs>
        <w:rPr>
          <w:vanish/>
          <w:sz w:val="28"/>
          <w:szCs w:val="28"/>
        </w:rPr>
      </w:pPr>
    </w:p>
    <w:p w14:paraId="77907D40" w14:textId="77777777" w:rsidR="00D16047" w:rsidRDefault="00D16047" w:rsidP="00FC0F23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0654CA69" w14:textId="1E9BEACA" w:rsidR="00D829ED" w:rsidRDefault="00555574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D16047">
        <w:rPr>
          <w:b/>
          <w:sz w:val="28"/>
          <w:szCs w:val="28"/>
        </w:rPr>
        <w:t>.</w:t>
      </w:r>
      <w:r w:rsidR="00D16047">
        <w:rPr>
          <w:b/>
          <w:sz w:val="28"/>
          <w:szCs w:val="28"/>
        </w:rPr>
        <w:tab/>
      </w:r>
      <w:r w:rsidR="00D16047">
        <w:rPr>
          <w:bCs/>
          <w:sz w:val="28"/>
          <w:szCs w:val="28"/>
        </w:rPr>
        <w:t>Discussion and</w:t>
      </w:r>
      <w:r w:rsidR="007B5C3F">
        <w:rPr>
          <w:bCs/>
          <w:sz w:val="28"/>
          <w:szCs w:val="28"/>
        </w:rPr>
        <w:t xml:space="preserve"> </w:t>
      </w:r>
      <w:r w:rsidR="008E0B73">
        <w:rPr>
          <w:bCs/>
          <w:sz w:val="28"/>
          <w:szCs w:val="28"/>
        </w:rPr>
        <w:t>Board</w:t>
      </w:r>
      <w:r w:rsidR="00D16047">
        <w:rPr>
          <w:bCs/>
          <w:sz w:val="28"/>
          <w:szCs w:val="28"/>
        </w:rPr>
        <w:t xml:space="preserve"> action on </w:t>
      </w:r>
      <w:r w:rsidR="00917CE8">
        <w:rPr>
          <w:bCs/>
          <w:sz w:val="28"/>
          <w:szCs w:val="28"/>
        </w:rPr>
        <w:t xml:space="preserve">purchasing </w:t>
      </w:r>
      <w:r w:rsidR="00E216CE">
        <w:rPr>
          <w:bCs/>
          <w:sz w:val="28"/>
          <w:szCs w:val="28"/>
        </w:rPr>
        <w:t>6 sets of mattresses and box springs from Kla-Mart</w:t>
      </w:r>
      <w:r w:rsidR="00D829ED">
        <w:rPr>
          <w:bCs/>
          <w:sz w:val="28"/>
          <w:szCs w:val="28"/>
        </w:rPr>
        <w:t>.</w:t>
      </w:r>
    </w:p>
    <w:p w14:paraId="145680A4" w14:textId="77777777" w:rsidR="00A36949" w:rsidRDefault="00A36949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</w:p>
    <w:p w14:paraId="5593C9FD" w14:textId="6C77BB11" w:rsidR="00A36949" w:rsidRDefault="00A36949" w:rsidP="00A36949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bCs/>
          <w:sz w:val="28"/>
          <w:szCs w:val="28"/>
        </w:rPr>
        <w:t>was made by Sherman W</w:t>
      </w:r>
      <w:r w:rsidR="00021470">
        <w:rPr>
          <w:bCs/>
          <w:sz w:val="28"/>
          <w:szCs w:val="28"/>
        </w:rPr>
        <w:t xml:space="preserve">eaver to purchase the </w:t>
      </w:r>
      <w:proofErr w:type="gramStart"/>
      <w:r w:rsidR="00021470">
        <w:rPr>
          <w:bCs/>
          <w:sz w:val="28"/>
          <w:szCs w:val="28"/>
        </w:rPr>
        <w:t>6</w:t>
      </w:r>
      <w:proofErr w:type="gramEnd"/>
      <w:r w:rsidR="00021470">
        <w:rPr>
          <w:bCs/>
          <w:sz w:val="28"/>
          <w:szCs w:val="28"/>
        </w:rPr>
        <w:t xml:space="preserve"> sets of </w:t>
      </w:r>
      <w:r w:rsidR="00DD7BC7">
        <w:rPr>
          <w:bCs/>
          <w:sz w:val="28"/>
          <w:szCs w:val="28"/>
        </w:rPr>
        <w:t>mattresses</w:t>
      </w:r>
      <w:r w:rsidR="00021470">
        <w:rPr>
          <w:bCs/>
          <w:sz w:val="28"/>
          <w:szCs w:val="28"/>
        </w:rPr>
        <w:t xml:space="preserve"> and box springs</w:t>
      </w:r>
      <w:r w:rsidR="00CD435A">
        <w:rPr>
          <w:bCs/>
          <w:sz w:val="28"/>
          <w:szCs w:val="28"/>
        </w:rPr>
        <w:t xml:space="preserve">, but after further discussion </w:t>
      </w:r>
      <w:r w:rsidR="009B3E50">
        <w:rPr>
          <w:bCs/>
          <w:sz w:val="28"/>
          <w:szCs w:val="28"/>
        </w:rPr>
        <w:t>rescinded</w:t>
      </w:r>
      <w:r w:rsidR="006E73AB">
        <w:rPr>
          <w:bCs/>
          <w:sz w:val="28"/>
          <w:szCs w:val="28"/>
        </w:rPr>
        <w:t xml:space="preserve"> </w:t>
      </w:r>
      <w:r w:rsidR="00641A0A">
        <w:rPr>
          <w:bCs/>
          <w:sz w:val="28"/>
          <w:szCs w:val="28"/>
        </w:rPr>
        <w:t xml:space="preserve">his motion. </w:t>
      </w:r>
    </w:p>
    <w:p w14:paraId="3D3F8AB0" w14:textId="0D363C16" w:rsidR="002161A0" w:rsidRPr="00822863" w:rsidRDefault="000D1453" w:rsidP="00822863">
      <w:pPr>
        <w:tabs>
          <w:tab w:val="left" w:pos="840"/>
        </w:tabs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41A0A">
        <w:rPr>
          <w:bCs/>
          <w:sz w:val="28"/>
          <w:szCs w:val="28"/>
        </w:rPr>
        <w:t xml:space="preserve">This will be tabled until </w:t>
      </w:r>
      <w:r w:rsidR="009B3E50">
        <w:rPr>
          <w:bCs/>
          <w:sz w:val="28"/>
          <w:szCs w:val="28"/>
        </w:rPr>
        <w:t>the next</w:t>
      </w:r>
      <w:r w:rsidR="00641A0A">
        <w:rPr>
          <w:bCs/>
          <w:sz w:val="28"/>
          <w:szCs w:val="28"/>
        </w:rPr>
        <w:t xml:space="preserve"> meeting.</w:t>
      </w:r>
    </w:p>
    <w:p w14:paraId="6BC0CF5C" w14:textId="77777777" w:rsidR="0050155B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5EDFE2EC" w14:textId="77777777" w:rsidR="0050155B" w:rsidRPr="00267610" w:rsidRDefault="0050155B" w:rsidP="0050155B">
      <w:pPr>
        <w:tabs>
          <w:tab w:val="left" w:pos="840"/>
        </w:tabs>
        <w:rPr>
          <w:vanish/>
          <w:sz w:val="28"/>
          <w:szCs w:val="28"/>
        </w:rPr>
      </w:pPr>
    </w:p>
    <w:p w14:paraId="3222FF02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039DC60C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56C3776D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F915C43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268D44CB" w14:textId="77777777" w:rsidR="00A56A4B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1494DA0B" w14:textId="77777777" w:rsidR="00A56A4B" w:rsidRPr="00267610" w:rsidRDefault="00A56A4B" w:rsidP="00A56A4B">
      <w:pPr>
        <w:tabs>
          <w:tab w:val="left" w:pos="840"/>
        </w:tabs>
        <w:rPr>
          <w:vanish/>
          <w:sz w:val="28"/>
          <w:szCs w:val="28"/>
        </w:rPr>
      </w:pPr>
    </w:p>
    <w:p w14:paraId="7ED975A8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7783B593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12D9B8DF" w14:textId="77777777" w:rsidR="004126E6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45960F37" w14:textId="77777777" w:rsidR="004126E6" w:rsidRPr="00267610" w:rsidRDefault="004126E6" w:rsidP="004126E6">
      <w:pPr>
        <w:tabs>
          <w:tab w:val="left" w:pos="840"/>
        </w:tabs>
        <w:rPr>
          <w:vanish/>
          <w:sz w:val="28"/>
          <w:szCs w:val="28"/>
        </w:rPr>
      </w:pPr>
    </w:p>
    <w:p w14:paraId="0DD7008F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0C3D1C09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1F692D95" w14:textId="77777777" w:rsidR="00FA340A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21067C55" w14:textId="77777777" w:rsidR="00FA340A" w:rsidRPr="00267610" w:rsidRDefault="00FA340A" w:rsidP="00FA340A">
      <w:pPr>
        <w:tabs>
          <w:tab w:val="left" w:pos="840"/>
        </w:tabs>
        <w:rPr>
          <w:vanish/>
          <w:sz w:val="28"/>
          <w:szCs w:val="28"/>
        </w:rPr>
      </w:pPr>
    </w:p>
    <w:p w14:paraId="43F488D3" w14:textId="4AA0404B" w:rsidR="008200DF" w:rsidRPr="001E16ED" w:rsidRDefault="008200DF" w:rsidP="008200DF">
      <w:pPr>
        <w:tabs>
          <w:tab w:val="left" w:pos="840"/>
        </w:tabs>
        <w:rPr>
          <w:bCs/>
          <w:sz w:val="28"/>
          <w:szCs w:val="28"/>
        </w:rPr>
      </w:pPr>
    </w:p>
    <w:p w14:paraId="1731DE2C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6F24F774" w14:textId="77777777" w:rsidR="008200DF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78360331" w14:textId="77777777" w:rsidR="008200DF" w:rsidRPr="00267610" w:rsidRDefault="008200DF" w:rsidP="008200DF">
      <w:pPr>
        <w:tabs>
          <w:tab w:val="left" w:pos="840"/>
        </w:tabs>
        <w:rPr>
          <w:vanish/>
          <w:sz w:val="28"/>
          <w:szCs w:val="28"/>
        </w:rPr>
      </w:pPr>
    </w:p>
    <w:p w14:paraId="2990A75B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D711A43" w14:textId="77777777" w:rsidR="00A93FE5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67094BC3" w14:textId="77777777" w:rsidR="00A93FE5" w:rsidRPr="00267610" w:rsidRDefault="00A93FE5" w:rsidP="00A93FE5">
      <w:pPr>
        <w:tabs>
          <w:tab w:val="left" w:pos="840"/>
        </w:tabs>
        <w:rPr>
          <w:vanish/>
          <w:sz w:val="28"/>
          <w:szCs w:val="28"/>
        </w:rPr>
      </w:pPr>
    </w:p>
    <w:p w14:paraId="2B55D8F3" w14:textId="3B650BD5" w:rsidR="00B71B1E" w:rsidRDefault="00E01775" w:rsidP="00D43CA8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42DC7">
        <w:rPr>
          <w:b/>
          <w:sz w:val="28"/>
          <w:szCs w:val="28"/>
        </w:rPr>
        <w:t>.</w:t>
      </w:r>
      <w:r w:rsidR="00DF00D3">
        <w:rPr>
          <w:b/>
          <w:sz w:val="28"/>
          <w:szCs w:val="28"/>
        </w:rPr>
        <w:tab/>
      </w:r>
      <w:r w:rsidR="00B92BD2">
        <w:rPr>
          <w:sz w:val="28"/>
          <w:szCs w:val="28"/>
        </w:rPr>
        <w:t>Dis</w:t>
      </w:r>
      <w:r w:rsidR="00EE26A1">
        <w:rPr>
          <w:sz w:val="28"/>
          <w:szCs w:val="28"/>
        </w:rPr>
        <w:t xml:space="preserve">cussion and </w:t>
      </w:r>
      <w:r w:rsidR="008E0B73">
        <w:rPr>
          <w:sz w:val="28"/>
          <w:szCs w:val="28"/>
        </w:rPr>
        <w:t>Board</w:t>
      </w:r>
      <w:r w:rsidR="00EE26A1">
        <w:rPr>
          <w:sz w:val="28"/>
          <w:szCs w:val="28"/>
        </w:rPr>
        <w:t xml:space="preserve"> action </w:t>
      </w:r>
      <w:r w:rsidR="00247AFA">
        <w:rPr>
          <w:sz w:val="28"/>
          <w:szCs w:val="28"/>
        </w:rPr>
        <w:t xml:space="preserve">regarding delegation of </w:t>
      </w:r>
      <w:r w:rsidR="00996117">
        <w:rPr>
          <w:sz w:val="28"/>
          <w:szCs w:val="28"/>
        </w:rPr>
        <w:t>authority to a working</w:t>
      </w:r>
      <w:r w:rsidR="00DF3737">
        <w:rPr>
          <w:sz w:val="28"/>
          <w:szCs w:val="28"/>
        </w:rPr>
        <w:t xml:space="preserve"> group of Trustees to address and take appropriate action on issu</w:t>
      </w:r>
      <w:r w:rsidR="001B3D6D">
        <w:rPr>
          <w:sz w:val="28"/>
          <w:szCs w:val="28"/>
        </w:rPr>
        <w:t>es presented to the Chair</w:t>
      </w:r>
      <w:r w:rsidR="00F507D0">
        <w:rPr>
          <w:sz w:val="28"/>
          <w:szCs w:val="28"/>
        </w:rPr>
        <w:t>person and other Trustees, specifically complaints</w:t>
      </w:r>
      <w:r w:rsidR="00C73049">
        <w:rPr>
          <w:sz w:val="28"/>
          <w:szCs w:val="28"/>
        </w:rPr>
        <w:t xml:space="preserve"> and concerns by certain employees regarding</w:t>
      </w:r>
      <w:r w:rsidR="00BF1F99">
        <w:rPr>
          <w:sz w:val="28"/>
          <w:szCs w:val="28"/>
        </w:rPr>
        <w:t xml:space="preserve"> supervisory and management personnel.</w:t>
      </w:r>
    </w:p>
    <w:p w14:paraId="3FB0A3C1" w14:textId="77777777" w:rsidR="00F76ACE" w:rsidRDefault="00F76ACE" w:rsidP="001E16ED">
      <w:pPr>
        <w:tabs>
          <w:tab w:val="left" w:pos="840"/>
        </w:tabs>
        <w:rPr>
          <w:sz w:val="28"/>
          <w:szCs w:val="28"/>
        </w:rPr>
      </w:pPr>
    </w:p>
    <w:p w14:paraId="1385D124" w14:textId="2D13066C" w:rsidR="003409E2" w:rsidRDefault="00F76ACE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C51A12">
        <w:rPr>
          <w:sz w:val="28"/>
          <w:szCs w:val="28"/>
        </w:rPr>
        <w:t xml:space="preserve">was made by </w:t>
      </w:r>
      <w:r w:rsidR="00B0391C">
        <w:rPr>
          <w:sz w:val="28"/>
          <w:szCs w:val="28"/>
        </w:rPr>
        <w:t>J</w:t>
      </w:r>
      <w:r w:rsidR="003051ED">
        <w:rPr>
          <w:sz w:val="28"/>
          <w:szCs w:val="28"/>
        </w:rPr>
        <w:t xml:space="preserve">oe Brown </w:t>
      </w:r>
      <w:r w:rsidR="00F409B3">
        <w:rPr>
          <w:sz w:val="28"/>
          <w:szCs w:val="28"/>
        </w:rPr>
        <w:t xml:space="preserve">to </w:t>
      </w:r>
      <w:r w:rsidR="006F18BD">
        <w:rPr>
          <w:sz w:val="28"/>
          <w:szCs w:val="28"/>
        </w:rPr>
        <w:t>delegate</w:t>
      </w:r>
      <w:r w:rsidR="00F409B3">
        <w:rPr>
          <w:sz w:val="28"/>
          <w:szCs w:val="28"/>
        </w:rPr>
        <w:t xml:space="preserve"> aut</w:t>
      </w:r>
      <w:r w:rsidR="000C6D15">
        <w:rPr>
          <w:sz w:val="28"/>
          <w:szCs w:val="28"/>
        </w:rPr>
        <w:t>hority</w:t>
      </w:r>
      <w:r w:rsidR="002F1D90">
        <w:rPr>
          <w:sz w:val="28"/>
          <w:szCs w:val="28"/>
        </w:rPr>
        <w:t xml:space="preserve"> to</w:t>
      </w:r>
      <w:r w:rsidR="000C6D15">
        <w:rPr>
          <w:sz w:val="28"/>
          <w:szCs w:val="28"/>
        </w:rPr>
        <w:t xml:space="preserve"> a working group of Trustee</w:t>
      </w:r>
      <w:r w:rsidR="00A147BD">
        <w:rPr>
          <w:sz w:val="28"/>
          <w:szCs w:val="28"/>
        </w:rPr>
        <w:t>s</w:t>
      </w:r>
      <w:r w:rsidR="00394EA1">
        <w:rPr>
          <w:sz w:val="28"/>
          <w:szCs w:val="28"/>
        </w:rPr>
        <w:t>, which would be the curr</w:t>
      </w:r>
      <w:r w:rsidR="00F967E3">
        <w:rPr>
          <w:sz w:val="28"/>
          <w:szCs w:val="28"/>
        </w:rPr>
        <w:t>e</w:t>
      </w:r>
      <w:r w:rsidR="00394EA1">
        <w:rPr>
          <w:sz w:val="28"/>
          <w:szCs w:val="28"/>
        </w:rPr>
        <w:t>nt</w:t>
      </w:r>
      <w:r w:rsidR="00436246">
        <w:rPr>
          <w:sz w:val="28"/>
          <w:szCs w:val="28"/>
        </w:rPr>
        <w:t xml:space="preserve"> </w:t>
      </w:r>
      <w:r w:rsidR="000E1C0E">
        <w:rPr>
          <w:sz w:val="28"/>
          <w:szCs w:val="28"/>
        </w:rPr>
        <w:t xml:space="preserve">Executive Director </w:t>
      </w:r>
      <w:r w:rsidR="002075DD">
        <w:rPr>
          <w:sz w:val="28"/>
          <w:szCs w:val="28"/>
        </w:rPr>
        <w:t>S</w:t>
      </w:r>
      <w:r w:rsidR="000E1C0E">
        <w:rPr>
          <w:sz w:val="28"/>
          <w:szCs w:val="28"/>
        </w:rPr>
        <w:t>earch</w:t>
      </w:r>
      <w:r w:rsidR="004B1492">
        <w:rPr>
          <w:sz w:val="28"/>
          <w:szCs w:val="28"/>
        </w:rPr>
        <w:t xml:space="preserve"> </w:t>
      </w:r>
      <w:r w:rsidR="00AC30F7">
        <w:rPr>
          <w:sz w:val="28"/>
          <w:szCs w:val="28"/>
        </w:rPr>
        <w:t>C</w:t>
      </w:r>
      <w:r w:rsidR="004B1492">
        <w:rPr>
          <w:sz w:val="28"/>
          <w:szCs w:val="28"/>
        </w:rPr>
        <w:t>omm</w:t>
      </w:r>
      <w:r w:rsidR="008B12E7">
        <w:rPr>
          <w:sz w:val="28"/>
          <w:szCs w:val="28"/>
        </w:rPr>
        <w:t xml:space="preserve">ittee to receive </w:t>
      </w:r>
      <w:r w:rsidR="006967C9">
        <w:rPr>
          <w:sz w:val="28"/>
          <w:szCs w:val="28"/>
        </w:rPr>
        <w:t xml:space="preserve">a </w:t>
      </w:r>
      <w:r w:rsidR="0041154B">
        <w:rPr>
          <w:sz w:val="28"/>
          <w:szCs w:val="28"/>
        </w:rPr>
        <w:t>report from MESTA</w:t>
      </w:r>
      <w:r w:rsidR="00E7766D">
        <w:rPr>
          <w:sz w:val="28"/>
          <w:szCs w:val="28"/>
        </w:rPr>
        <w:t xml:space="preserve"> </w:t>
      </w:r>
      <w:r w:rsidR="00513A09">
        <w:rPr>
          <w:sz w:val="28"/>
          <w:szCs w:val="28"/>
        </w:rPr>
        <w:t>legal</w:t>
      </w:r>
      <w:r w:rsidR="0041154B">
        <w:rPr>
          <w:sz w:val="28"/>
          <w:szCs w:val="28"/>
        </w:rPr>
        <w:t xml:space="preserve"> </w:t>
      </w:r>
      <w:r w:rsidR="00513A09">
        <w:rPr>
          <w:sz w:val="28"/>
          <w:szCs w:val="28"/>
        </w:rPr>
        <w:t>counsel</w:t>
      </w:r>
      <w:r w:rsidR="00E7766D">
        <w:rPr>
          <w:sz w:val="28"/>
          <w:szCs w:val="28"/>
        </w:rPr>
        <w:t xml:space="preserve"> Kris Koe</w:t>
      </w:r>
      <w:r w:rsidR="00132841">
        <w:rPr>
          <w:sz w:val="28"/>
          <w:szCs w:val="28"/>
        </w:rPr>
        <w:t>ps</w:t>
      </w:r>
      <w:r w:rsidR="00E7766D">
        <w:rPr>
          <w:sz w:val="28"/>
          <w:szCs w:val="28"/>
        </w:rPr>
        <w:t>el and</w:t>
      </w:r>
      <w:r w:rsidR="00FA5220">
        <w:rPr>
          <w:sz w:val="28"/>
          <w:szCs w:val="28"/>
        </w:rPr>
        <w:t xml:space="preserve"> to take </w:t>
      </w:r>
      <w:r w:rsidR="006E73AB">
        <w:rPr>
          <w:sz w:val="28"/>
          <w:szCs w:val="28"/>
        </w:rPr>
        <w:t>appropriate</w:t>
      </w:r>
      <w:r w:rsidR="00FA5220">
        <w:rPr>
          <w:sz w:val="28"/>
          <w:szCs w:val="28"/>
        </w:rPr>
        <w:t xml:space="preserve"> </w:t>
      </w:r>
      <w:r w:rsidR="0003772C">
        <w:rPr>
          <w:sz w:val="28"/>
          <w:szCs w:val="28"/>
        </w:rPr>
        <w:t>action with res</w:t>
      </w:r>
      <w:r w:rsidR="009371B3">
        <w:rPr>
          <w:sz w:val="28"/>
          <w:szCs w:val="28"/>
        </w:rPr>
        <w:t xml:space="preserve">pect </w:t>
      </w:r>
      <w:r w:rsidR="001B0D01">
        <w:rPr>
          <w:sz w:val="28"/>
          <w:szCs w:val="28"/>
        </w:rPr>
        <w:t>to</w:t>
      </w:r>
      <w:r w:rsidR="009371B3">
        <w:rPr>
          <w:sz w:val="28"/>
          <w:szCs w:val="28"/>
        </w:rPr>
        <w:t xml:space="preserve"> the </w:t>
      </w:r>
      <w:r w:rsidR="009A4C92">
        <w:rPr>
          <w:sz w:val="28"/>
          <w:szCs w:val="28"/>
        </w:rPr>
        <w:t>finding</w:t>
      </w:r>
      <w:r w:rsidR="00CA7C85">
        <w:rPr>
          <w:sz w:val="28"/>
          <w:szCs w:val="28"/>
        </w:rPr>
        <w:t xml:space="preserve">s </w:t>
      </w:r>
      <w:r w:rsidR="009A4C92">
        <w:rPr>
          <w:sz w:val="28"/>
          <w:szCs w:val="28"/>
        </w:rPr>
        <w:t xml:space="preserve">of the </w:t>
      </w:r>
      <w:r w:rsidR="009371B3">
        <w:rPr>
          <w:sz w:val="28"/>
          <w:szCs w:val="28"/>
        </w:rPr>
        <w:t>report</w:t>
      </w:r>
      <w:r w:rsidR="001D3408">
        <w:rPr>
          <w:sz w:val="28"/>
          <w:szCs w:val="28"/>
        </w:rPr>
        <w:t xml:space="preserve">. </w:t>
      </w:r>
      <w:r w:rsidR="00012896">
        <w:rPr>
          <w:sz w:val="28"/>
          <w:szCs w:val="28"/>
        </w:rPr>
        <w:t xml:space="preserve">The Committee </w:t>
      </w:r>
      <w:r w:rsidR="00CA7C85">
        <w:rPr>
          <w:sz w:val="28"/>
          <w:szCs w:val="28"/>
        </w:rPr>
        <w:t>includes</w:t>
      </w:r>
      <w:r w:rsidR="00012896">
        <w:rPr>
          <w:sz w:val="28"/>
          <w:szCs w:val="28"/>
        </w:rPr>
        <w:t xml:space="preserve"> </w:t>
      </w:r>
      <w:r w:rsidR="00CB0BF4">
        <w:rPr>
          <w:sz w:val="28"/>
          <w:szCs w:val="28"/>
        </w:rPr>
        <w:t>Alan Davis,</w:t>
      </w:r>
      <w:r w:rsidR="00462421">
        <w:rPr>
          <w:sz w:val="28"/>
          <w:szCs w:val="28"/>
        </w:rPr>
        <w:t xml:space="preserve"> Brandon Merritt,</w:t>
      </w:r>
      <w:r w:rsidR="00CB0BF4">
        <w:rPr>
          <w:sz w:val="28"/>
          <w:szCs w:val="28"/>
        </w:rPr>
        <w:t xml:space="preserve"> Trent Peper, Sherman </w:t>
      </w:r>
      <w:r w:rsidR="001B0D01">
        <w:rPr>
          <w:sz w:val="28"/>
          <w:szCs w:val="28"/>
        </w:rPr>
        <w:t>Weaver, Amber</w:t>
      </w:r>
      <w:r w:rsidR="00CB0BF4">
        <w:rPr>
          <w:sz w:val="28"/>
          <w:szCs w:val="28"/>
        </w:rPr>
        <w:t xml:space="preserve"> Williams</w:t>
      </w:r>
      <w:r w:rsidR="00B21EF1">
        <w:rPr>
          <w:sz w:val="28"/>
          <w:szCs w:val="28"/>
        </w:rPr>
        <w:t>.</w:t>
      </w:r>
      <w:r w:rsidR="00BB06BE">
        <w:rPr>
          <w:sz w:val="28"/>
          <w:szCs w:val="28"/>
        </w:rPr>
        <w:t xml:space="preserve"> Second by </w:t>
      </w:r>
      <w:r w:rsidR="00402730">
        <w:rPr>
          <w:sz w:val="28"/>
          <w:szCs w:val="28"/>
        </w:rPr>
        <w:t>Jo</w:t>
      </w:r>
      <w:r w:rsidR="00B21EF1">
        <w:rPr>
          <w:sz w:val="28"/>
          <w:szCs w:val="28"/>
        </w:rPr>
        <w:t>di Dunham.</w:t>
      </w:r>
    </w:p>
    <w:p w14:paraId="38EBB890" w14:textId="77777777" w:rsidR="009A4C92" w:rsidRDefault="009A4C92" w:rsidP="001E16ED">
      <w:pPr>
        <w:tabs>
          <w:tab w:val="left" w:pos="840"/>
        </w:tabs>
        <w:rPr>
          <w:sz w:val="28"/>
          <w:szCs w:val="28"/>
        </w:rPr>
      </w:pPr>
    </w:p>
    <w:p w14:paraId="32BC1B0E" w14:textId="3381DDAF" w:rsidR="003409E2" w:rsidRDefault="003409E2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908B3">
        <w:rPr>
          <w:sz w:val="28"/>
          <w:szCs w:val="28"/>
        </w:rPr>
        <w:t>Joe Brown</w:t>
      </w:r>
      <w:r w:rsidR="00E73CFE">
        <w:rPr>
          <w:sz w:val="28"/>
          <w:szCs w:val="28"/>
        </w:rPr>
        <w:tab/>
      </w:r>
    </w:p>
    <w:p w14:paraId="79AB343A" w14:textId="001E6B3E" w:rsidR="00E908B3" w:rsidRDefault="00E908B3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EF1">
        <w:rPr>
          <w:sz w:val="28"/>
          <w:szCs w:val="28"/>
        </w:rPr>
        <w:t>Leslie Considine</w:t>
      </w:r>
    </w:p>
    <w:p w14:paraId="74ADD7D2" w14:textId="48D18B12" w:rsidR="00402730" w:rsidRDefault="0040273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6A5C0C9A" w14:textId="118CD6AA" w:rsidR="00213665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Jodi Dunham</w:t>
      </w:r>
    </w:p>
    <w:p w14:paraId="248EED5F" w14:textId="70156CBD" w:rsidR="00E908B3" w:rsidRDefault="00213665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3355C34D" w14:textId="36D445FF" w:rsidR="003F4DB4" w:rsidRDefault="003F4DB4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54A0B4A1" w14:textId="4E4386BA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4AF3FCF4" w14:textId="09C23ECD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412731AC" w14:textId="1F79BD82" w:rsidR="002611F0" w:rsidRDefault="002611F0" w:rsidP="001E16ED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03FD4B5" w14:textId="77777777" w:rsidR="00214428" w:rsidRDefault="00214428" w:rsidP="001E16ED">
      <w:pPr>
        <w:tabs>
          <w:tab w:val="left" w:pos="840"/>
        </w:tabs>
        <w:rPr>
          <w:sz w:val="28"/>
          <w:szCs w:val="28"/>
        </w:rPr>
      </w:pPr>
    </w:p>
    <w:p w14:paraId="5B78FA51" w14:textId="6F789E7F" w:rsidR="00214428" w:rsidRPr="004B79B9" w:rsidRDefault="00214428" w:rsidP="001E16ED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F4DB4" w:rsidRPr="00B1295D">
        <w:rPr>
          <w:b/>
          <w:bCs/>
          <w:sz w:val="28"/>
          <w:szCs w:val="28"/>
        </w:rPr>
        <w:t>None</w:t>
      </w:r>
    </w:p>
    <w:p w14:paraId="569FC800" w14:textId="77777777" w:rsidR="002611F0" w:rsidRDefault="002611F0" w:rsidP="001E16ED">
      <w:pPr>
        <w:tabs>
          <w:tab w:val="left" w:pos="840"/>
        </w:tabs>
        <w:rPr>
          <w:sz w:val="28"/>
          <w:szCs w:val="28"/>
        </w:rPr>
      </w:pPr>
    </w:p>
    <w:p w14:paraId="0C9C5F14" w14:textId="778F25B3" w:rsidR="002611F0" w:rsidRDefault="002611F0" w:rsidP="00A402B9">
      <w:pPr>
        <w:tabs>
          <w:tab w:val="left" w:pos="8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00715F">
        <w:rPr>
          <w:sz w:val="28"/>
          <w:szCs w:val="28"/>
        </w:rPr>
        <w:tab/>
        <w:t xml:space="preserve">Discussion and </w:t>
      </w:r>
      <w:r w:rsidR="005C5E95">
        <w:rPr>
          <w:sz w:val="28"/>
          <w:szCs w:val="28"/>
        </w:rPr>
        <w:t>Board</w:t>
      </w:r>
      <w:r w:rsidR="00A357D3">
        <w:rPr>
          <w:sz w:val="28"/>
          <w:szCs w:val="28"/>
        </w:rPr>
        <w:t xml:space="preserve"> action </w:t>
      </w:r>
      <w:r w:rsidR="00680A76">
        <w:rPr>
          <w:sz w:val="28"/>
          <w:szCs w:val="28"/>
        </w:rPr>
        <w:t>on a</w:t>
      </w:r>
      <w:r w:rsidR="000B5121">
        <w:rPr>
          <w:sz w:val="28"/>
          <w:szCs w:val="28"/>
        </w:rPr>
        <w:t xml:space="preserve">n executive session of the Board, </w:t>
      </w:r>
      <w:r w:rsidR="009005B8">
        <w:rPr>
          <w:sz w:val="28"/>
          <w:szCs w:val="28"/>
        </w:rPr>
        <w:t>as authorized by Title 25, Section 207 B.1</w:t>
      </w:r>
      <w:r w:rsidR="00E73CFE">
        <w:rPr>
          <w:sz w:val="28"/>
          <w:szCs w:val="28"/>
        </w:rPr>
        <w:t xml:space="preserve"> of the Oklahoma Statutes, for the purpose of dis</w:t>
      </w:r>
      <w:r w:rsidR="00085C48">
        <w:rPr>
          <w:sz w:val="28"/>
          <w:szCs w:val="28"/>
        </w:rPr>
        <w:t xml:space="preserve">cussing the employment of Bradley A. Reed as the </w:t>
      </w:r>
      <w:r w:rsidR="002F167B">
        <w:rPr>
          <w:sz w:val="28"/>
          <w:szCs w:val="28"/>
        </w:rPr>
        <w:t>Executive Director of the Au</w:t>
      </w:r>
      <w:r w:rsidR="00E11897">
        <w:rPr>
          <w:sz w:val="28"/>
          <w:szCs w:val="28"/>
        </w:rPr>
        <w:t>thority.</w:t>
      </w:r>
    </w:p>
    <w:p w14:paraId="7EA2CBEC" w14:textId="77777777" w:rsidR="00E11897" w:rsidRDefault="00E11897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3A5E0AA9" w14:textId="68BAAFE9" w:rsidR="00E11897" w:rsidRDefault="00E11897" w:rsidP="00E11897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Motin </w:t>
      </w:r>
      <w:r>
        <w:rPr>
          <w:sz w:val="28"/>
          <w:szCs w:val="28"/>
        </w:rPr>
        <w:t xml:space="preserve">to go into </w:t>
      </w:r>
      <w:r w:rsidR="00C41D60">
        <w:rPr>
          <w:sz w:val="28"/>
          <w:szCs w:val="28"/>
        </w:rPr>
        <w:t>executive session @5</w:t>
      </w:r>
      <w:r w:rsidR="00246621">
        <w:rPr>
          <w:sz w:val="28"/>
          <w:szCs w:val="28"/>
        </w:rPr>
        <w:t>:27pm was made by Alan Davis</w:t>
      </w:r>
      <w:r w:rsidR="002B7E7D">
        <w:rPr>
          <w:sz w:val="28"/>
          <w:szCs w:val="28"/>
        </w:rPr>
        <w:t>. Second by Sherman Weaver.</w:t>
      </w:r>
    </w:p>
    <w:p w14:paraId="5CB6CFA3" w14:textId="77777777" w:rsidR="00C05211" w:rsidRPr="00E11897" w:rsidRDefault="00C05211" w:rsidP="00E11897">
      <w:pPr>
        <w:tabs>
          <w:tab w:val="left" w:pos="840"/>
        </w:tabs>
        <w:rPr>
          <w:sz w:val="28"/>
          <w:szCs w:val="28"/>
        </w:rPr>
      </w:pPr>
    </w:p>
    <w:p w14:paraId="00BC78B2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  <w:r>
        <w:rPr>
          <w:sz w:val="28"/>
          <w:szCs w:val="28"/>
        </w:rPr>
        <w:tab/>
      </w:r>
    </w:p>
    <w:p w14:paraId="596F05E8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13427EFE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790E8207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Jodi Dunham</w:t>
      </w:r>
    </w:p>
    <w:p w14:paraId="3C9F49BE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45DCD9F6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44A28756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2A2EC755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5FA1E098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60320374" w14:textId="77777777" w:rsidR="0067185B" w:rsidRDefault="0067185B" w:rsidP="0067185B">
      <w:pPr>
        <w:tabs>
          <w:tab w:val="left" w:pos="840"/>
        </w:tabs>
        <w:rPr>
          <w:sz w:val="28"/>
          <w:szCs w:val="28"/>
        </w:rPr>
      </w:pPr>
    </w:p>
    <w:p w14:paraId="79BB69FB" w14:textId="77777777" w:rsidR="0067185B" w:rsidRPr="004B79B9" w:rsidRDefault="0067185B" w:rsidP="0067185B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395B53E3" w14:textId="77777777" w:rsidR="00A402B9" w:rsidRDefault="00A402B9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535BC401" w14:textId="46A0F1DC" w:rsidR="00A402B9" w:rsidRDefault="00E61847" w:rsidP="00A7738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to</w:t>
      </w:r>
      <w:r w:rsidR="00951168">
        <w:rPr>
          <w:sz w:val="28"/>
          <w:szCs w:val="28"/>
        </w:rPr>
        <w:t xml:space="preserve"> come out of executive session</w:t>
      </w:r>
      <w:r w:rsidR="00A50516">
        <w:rPr>
          <w:sz w:val="28"/>
          <w:szCs w:val="28"/>
        </w:rPr>
        <w:t xml:space="preserve"> @ 6:</w:t>
      </w:r>
      <w:r w:rsidR="007202FD">
        <w:rPr>
          <w:sz w:val="28"/>
          <w:szCs w:val="28"/>
        </w:rPr>
        <w:t>17pm</w:t>
      </w:r>
      <w:r w:rsidR="00951168">
        <w:rPr>
          <w:sz w:val="28"/>
          <w:szCs w:val="28"/>
        </w:rPr>
        <w:t xml:space="preserve"> was </w:t>
      </w:r>
      <w:r w:rsidR="00CD20D2">
        <w:rPr>
          <w:sz w:val="28"/>
          <w:szCs w:val="28"/>
        </w:rPr>
        <w:t>made by</w:t>
      </w:r>
      <w:r w:rsidR="001A72A0">
        <w:rPr>
          <w:sz w:val="28"/>
          <w:szCs w:val="28"/>
        </w:rPr>
        <w:t xml:space="preserve"> </w:t>
      </w:r>
      <w:r w:rsidR="00951168">
        <w:rPr>
          <w:sz w:val="28"/>
          <w:szCs w:val="28"/>
        </w:rPr>
        <w:t>Brandon Merritt</w:t>
      </w:r>
      <w:r w:rsidR="007202FD">
        <w:rPr>
          <w:sz w:val="28"/>
          <w:szCs w:val="28"/>
        </w:rPr>
        <w:t>.</w:t>
      </w:r>
      <w:r w:rsidR="00D145AE">
        <w:rPr>
          <w:sz w:val="28"/>
          <w:szCs w:val="28"/>
        </w:rPr>
        <w:t xml:space="preserve"> </w:t>
      </w:r>
      <w:r w:rsidR="00214428">
        <w:rPr>
          <w:sz w:val="28"/>
          <w:szCs w:val="28"/>
        </w:rPr>
        <w:t xml:space="preserve">Second by </w:t>
      </w:r>
      <w:r w:rsidR="007202FD">
        <w:rPr>
          <w:sz w:val="28"/>
          <w:szCs w:val="28"/>
        </w:rPr>
        <w:t>Alan Davis</w:t>
      </w:r>
    </w:p>
    <w:p w14:paraId="1B53184A" w14:textId="77777777" w:rsidR="00681774" w:rsidRDefault="00681774" w:rsidP="00A402B9">
      <w:pPr>
        <w:tabs>
          <w:tab w:val="left" w:pos="840"/>
        </w:tabs>
        <w:ind w:left="720" w:hanging="720"/>
        <w:rPr>
          <w:sz w:val="28"/>
          <w:szCs w:val="28"/>
        </w:rPr>
      </w:pPr>
    </w:p>
    <w:p w14:paraId="22B12B17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  <w:r>
        <w:rPr>
          <w:sz w:val="28"/>
          <w:szCs w:val="28"/>
        </w:rPr>
        <w:tab/>
      </w:r>
    </w:p>
    <w:p w14:paraId="01CED984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777B4D5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05382F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Jodi Dunham</w:t>
      </w:r>
    </w:p>
    <w:p w14:paraId="2ED30ABA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714F5DBB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0CCBB8D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7E7DA9FF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5EFA2CF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4545ACC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</w:p>
    <w:p w14:paraId="1D011B84" w14:textId="77777777" w:rsidR="0021345E" w:rsidRPr="00B1295D" w:rsidRDefault="0021345E" w:rsidP="0021345E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51946B9D" w14:textId="77777777" w:rsidR="002B2FD3" w:rsidRDefault="002B2FD3" w:rsidP="00681774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</w:p>
    <w:p w14:paraId="01655FDB" w14:textId="53BEEE5D" w:rsidR="00116F82" w:rsidRPr="00CD20D2" w:rsidRDefault="00AF7023" w:rsidP="00AF7023">
      <w:pPr>
        <w:tabs>
          <w:tab w:val="left" w:pos="8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After </w:t>
      </w:r>
      <w:r w:rsidR="00D0582C">
        <w:rPr>
          <w:sz w:val="28"/>
          <w:szCs w:val="28"/>
        </w:rPr>
        <w:t xml:space="preserve">return by the Board of Trustees to the public meeting, </w:t>
      </w:r>
      <w:r w:rsidR="001D3408">
        <w:rPr>
          <w:sz w:val="28"/>
          <w:szCs w:val="28"/>
        </w:rPr>
        <w:t>discussion,</w:t>
      </w:r>
      <w:r w:rsidR="00D0582C">
        <w:rPr>
          <w:sz w:val="28"/>
          <w:szCs w:val="28"/>
        </w:rPr>
        <w:t xml:space="preserve"> and </w:t>
      </w:r>
      <w:r w:rsidR="0034589F">
        <w:rPr>
          <w:sz w:val="28"/>
          <w:szCs w:val="28"/>
        </w:rPr>
        <w:t>action</w:t>
      </w:r>
      <w:r w:rsidR="00D0582C">
        <w:rPr>
          <w:sz w:val="28"/>
          <w:szCs w:val="28"/>
        </w:rPr>
        <w:t xml:space="preserve"> on any item of </w:t>
      </w:r>
      <w:r w:rsidR="00AD7FAE">
        <w:rPr>
          <w:sz w:val="28"/>
          <w:szCs w:val="28"/>
        </w:rPr>
        <w:t xml:space="preserve">business considered during the Executive Session which concerns the employment of </w:t>
      </w:r>
      <w:r w:rsidR="008F7AC0">
        <w:rPr>
          <w:sz w:val="28"/>
          <w:szCs w:val="28"/>
        </w:rPr>
        <w:t>Bradley A Reed as the Executive Director of the Authority</w:t>
      </w:r>
    </w:p>
    <w:p w14:paraId="19C0DF31" w14:textId="77777777" w:rsidR="00CD20D2" w:rsidRDefault="00CD20D2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69138B76" w14:textId="3085AAF9" w:rsidR="00CD20D2" w:rsidRDefault="00CD20D2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>
        <w:rPr>
          <w:sz w:val="28"/>
          <w:szCs w:val="28"/>
        </w:rPr>
        <w:t>was made by Alan Davis</w:t>
      </w:r>
      <w:r w:rsidR="006164DC">
        <w:rPr>
          <w:sz w:val="28"/>
          <w:szCs w:val="28"/>
        </w:rPr>
        <w:t xml:space="preserve"> to hire </w:t>
      </w:r>
      <w:r w:rsidR="005061A1">
        <w:rPr>
          <w:sz w:val="28"/>
          <w:szCs w:val="28"/>
        </w:rPr>
        <w:t>Bradley A Reed</w:t>
      </w:r>
      <w:r w:rsidR="00A00459">
        <w:rPr>
          <w:sz w:val="28"/>
          <w:szCs w:val="28"/>
        </w:rPr>
        <w:t>,</w:t>
      </w:r>
      <w:r w:rsidR="005061A1">
        <w:rPr>
          <w:sz w:val="28"/>
          <w:szCs w:val="28"/>
        </w:rPr>
        <w:t xml:space="preserve"> as the Executive Director of the </w:t>
      </w:r>
      <w:r w:rsidR="00301748">
        <w:rPr>
          <w:sz w:val="28"/>
          <w:szCs w:val="28"/>
        </w:rPr>
        <w:t>Authority, with</w:t>
      </w:r>
      <w:r w:rsidR="00672BB3">
        <w:rPr>
          <w:sz w:val="28"/>
          <w:szCs w:val="28"/>
        </w:rPr>
        <w:t xml:space="preserve"> a salary of $90,000.00 per year</w:t>
      </w:r>
      <w:r w:rsidR="00415975">
        <w:rPr>
          <w:sz w:val="28"/>
          <w:szCs w:val="28"/>
        </w:rPr>
        <w:t xml:space="preserve"> and that </w:t>
      </w:r>
      <w:r w:rsidR="00D078F8">
        <w:rPr>
          <w:sz w:val="28"/>
          <w:szCs w:val="28"/>
        </w:rPr>
        <w:t>Bradley A Reed</w:t>
      </w:r>
      <w:r w:rsidR="00415975">
        <w:rPr>
          <w:sz w:val="28"/>
          <w:szCs w:val="28"/>
        </w:rPr>
        <w:t xml:space="preserve"> be </w:t>
      </w:r>
      <w:r w:rsidR="005C5E95">
        <w:rPr>
          <w:sz w:val="28"/>
          <w:szCs w:val="28"/>
        </w:rPr>
        <w:t xml:space="preserve">added </w:t>
      </w:r>
      <w:r w:rsidR="00DF3308">
        <w:rPr>
          <w:sz w:val="28"/>
          <w:szCs w:val="28"/>
        </w:rPr>
        <w:t>as a signer to</w:t>
      </w:r>
      <w:r w:rsidR="00415975">
        <w:rPr>
          <w:sz w:val="28"/>
          <w:szCs w:val="28"/>
        </w:rPr>
        <w:t xml:space="preserve"> all</w:t>
      </w:r>
      <w:r w:rsidR="00FE2C95">
        <w:rPr>
          <w:sz w:val="28"/>
          <w:szCs w:val="28"/>
        </w:rPr>
        <w:t xml:space="preserve"> financial </w:t>
      </w:r>
      <w:r w:rsidR="00513A09">
        <w:rPr>
          <w:sz w:val="28"/>
          <w:szCs w:val="28"/>
        </w:rPr>
        <w:t>institutions</w:t>
      </w:r>
      <w:r w:rsidR="00675D2F">
        <w:rPr>
          <w:sz w:val="28"/>
          <w:szCs w:val="28"/>
        </w:rPr>
        <w:t>,</w:t>
      </w:r>
      <w:r w:rsidR="00FE2C95">
        <w:rPr>
          <w:sz w:val="28"/>
          <w:szCs w:val="28"/>
        </w:rPr>
        <w:t xml:space="preserve"> </w:t>
      </w:r>
      <w:r w:rsidR="00E55D2B">
        <w:rPr>
          <w:sz w:val="28"/>
          <w:szCs w:val="28"/>
        </w:rPr>
        <w:t>RCB, We</w:t>
      </w:r>
      <w:r w:rsidR="002857B5">
        <w:rPr>
          <w:sz w:val="28"/>
          <w:szCs w:val="28"/>
        </w:rPr>
        <w:t>Street</w:t>
      </w:r>
      <w:r w:rsidR="00E55D2B">
        <w:rPr>
          <w:sz w:val="28"/>
          <w:szCs w:val="28"/>
        </w:rPr>
        <w:t xml:space="preserve"> Credit Union</w:t>
      </w:r>
      <w:r w:rsidR="00086EB0">
        <w:rPr>
          <w:sz w:val="28"/>
          <w:szCs w:val="28"/>
        </w:rPr>
        <w:t xml:space="preserve">, </w:t>
      </w:r>
      <w:r w:rsidR="00A03BC3">
        <w:rPr>
          <w:sz w:val="28"/>
          <w:szCs w:val="28"/>
        </w:rPr>
        <w:t>and Bank of Commerce of Adair</w:t>
      </w:r>
      <w:r w:rsidR="004E3962">
        <w:rPr>
          <w:sz w:val="28"/>
          <w:szCs w:val="28"/>
        </w:rPr>
        <w:t xml:space="preserve">. </w:t>
      </w:r>
      <w:r w:rsidR="00576466">
        <w:rPr>
          <w:sz w:val="28"/>
          <w:szCs w:val="28"/>
        </w:rPr>
        <w:t>Effective</w:t>
      </w:r>
      <w:r w:rsidR="000C6219">
        <w:rPr>
          <w:sz w:val="28"/>
          <w:szCs w:val="28"/>
        </w:rPr>
        <w:t xml:space="preserve"> </w:t>
      </w:r>
      <w:r w:rsidR="00301748">
        <w:rPr>
          <w:sz w:val="28"/>
          <w:szCs w:val="28"/>
        </w:rPr>
        <w:t>January 10, 2024.</w:t>
      </w:r>
      <w:r w:rsidR="005D303A">
        <w:rPr>
          <w:sz w:val="28"/>
          <w:szCs w:val="28"/>
        </w:rPr>
        <w:t xml:space="preserve"> Second by Brandon Merritt.</w:t>
      </w:r>
    </w:p>
    <w:p w14:paraId="570C706A" w14:textId="77777777" w:rsidR="0021345E" w:rsidRDefault="0021345E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5142345B" w14:textId="77777777" w:rsidR="0021345E" w:rsidRPr="00CD20D2" w:rsidRDefault="0021345E" w:rsidP="00AF7023">
      <w:pPr>
        <w:tabs>
          <w:tab w:val="left" w:pos="840"/>
        </w:tabs>
        <w:ind w:left="720" w:hanging="720"/>
        <w:jc w:val="both"/>
        <w:rPr>
          <w:sz w:val="28"/>
          <w:szCs w:val="28"/>
        </w:rPr>
      </w:pPr>
    </w:p>
    <w:p w14:paraId="0F563435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VOTING YES: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Joe Brown</w:t>
      </w:r>
      <w:r>
        <w:rPr>
          <w:sz w:val="28"/>
          <w:szCs w:val="28"/>
        </w:rPr>
        <w:tab/>
      </w:r>
    </w:p>
    <w:p w14:paraId="791D8727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Leslie Considine</w:t>
      </w:r>
    </w:p>
    <w:p w14:paraId="7CD6E251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Alan Davis</w:t>
      </w:r>
    </w:p>
    <w:p w14:paraId="5AB54711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Jodi Dunham</w:t>
      </w:r>
    </w:p>
    <w:p w14:paraId="77744AF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 Merritt</w:t>
      </w:r>
    </w:p>
    <w:p w14:paraId="436BCB61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Trent Peper</w:t>
      </w:r>
    </w:p>
    <w:p w14:paraId="19661B30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 Weaver</w:t>
      </w:r>
    </w:p>
    <w:p w14:paraId="7D2DB6D5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5DCC04A2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76DAB368" w14:textId="77777777" w:rsidR="0021345E" w:rsidRDefault="0021345E" w:rsidP="0021345E">
      <w:pPr>
        <w:tabs>
          <w:tab w:val="left" w:pos="840"/>
        </w:tabs>
        <w:rPr>
          <w:sz w:val="28"/>
          <w:szCs w:val="28"/>
        </w:rPr>
      </w:pPr>
    </w:p>
    <w:p w14:paraId="3F21A6F3" w14:textId="77777777" w:rsidR="0021345E" w:rsidRPr="00B1295D" w:rsidRDefault="0021345E" w:rsidP="0021345E">
      <w:pPr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VOTING NO: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295D">
        <w:rPr>
          <w:b/>
          <w:bCs/>
          <w:sz w:val="28"/>
          <w:szCs w:val="28"/>
        </w:rPr>
        <w:t>None</w:t>
      </w:r>
    </w:p>
    <w:p w14:paraId="7A87EB18" w14:textId="6DD83AD4" w:rsidR="000867B9" w:rsidRPr="00A35D6F" w:rsidRDefault="000867B9" w:rsidP="00A35D6F">
      <w:pPr>
        <w:tabs>
          <w:tab w:val="left" w:pos="840"/>
        </w:tabs>
        <w:rPr>
          <w:sz w:val="28"/>
          <w:szCs w:val="28"/>
        </w:rPr>
      </w:pPr>
    </w:p>
    <w:p w14:paraId="50664E9B" w14:textId="77777777" w:rsidR="006953E9" w:rsidRPr="00012A11" w:rsidRDefault="006953E9" w:rsidP="00B71B1E">
      <w:pPr>
        <w:tabs>
          <w:tab w:val="left" w:pos="840"/>
        </w:tabs>
        <w:rPr>
          <w:b/>
          <w:bCs/>
          <w:vanish/>
          <w:sz w:val="28"/>
          <w:szCs w:val="28"/>
        </w:rPr>
      </w:pPr>
    </w:p>
    <w:p w14:paraId="58E833D9" w14:textId="77777777" w:rsidR="00B71B1E" w:rsidRPr="00267610" w:rsidRDefault="00B71B1E" w:rsidP="00B71B1E">
      <w:pPr>
        <w:tabs>
          <w:tab w:val="left" w:pos="840"/>
        </w:tabs>
        <w:rPr>
          <w:vanish/>
          <w:sz w:val="28"/>
          <w:szCs w:val="28"/>
        </w:rPr>
      </w:pPr>
    </w:p>
    <w:p w14:paraId="432B70A8" w14:textId="77777777" w:rsidR="00C2264E" w:rsidRPr="00B3047A" w:rsidRDefault="00C2264E" w:rsidP="00010A3F">
      <w:pPr>
        <w:tabs>
          <w:tab w:val="left" w:pos="840"/>
        </w:tabs>
        <w:rPr>
          <w:vanish/>
          <w:sz w:val="28"/>
          <w:szCs w:val="28"/>
        </w:rPr>
      </w:pPr>
    </w:p>
    <w:p w14:paraId="5FFFFA1B" w14:textId="77777777" w:rsidR="00010A3F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7A2AD874" w14:textId="77777777" w:rsidR="00010A3F" w:rsidRPr="00267610" w:rsidRDefault="00010A3F" w:rsidP="00010A3F">
      <w:pPr>
        <w:tabs>
          <w:tab w:val="left" w:pos="840"/>
        </w:tabs>
        <w:rPr>
          <w:vanish/>
          <w:sz w:val="28"/>
          <w:szCs w:val="28"/>
        </w:rPr>
      </w:pPr>
    </w:p>
    <w:p w14:paraId="291F8895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  <w:bookmarkStart w:id="6" w:name="_Hlk118886348"/>
    </w:p>
    <w:p w14:paraId="39C773E0" w14:textId="77777777" w:rsidR="00A363CB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33B5379C" w14:textId="77777777" w:rsidR="00A363CB" w:rsidRPr="00267610" w:rsidRDefault="00A363CB" w:rsidP="00A363CB">
      <w:pPr>
        <w:tabs>
          <w:tab w:val="left" w:pos="840"/>
        </w:tabs>
        <w:rPr>
          <w:vanish/>
          <w:sz w:val="28"/>
          <w:szCs w:val="28"/>
        </w:rPr>
      </w:pPr>
    </w:p>
    <w:p w14:paraId="5096D1EA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7" w:name="_Hlk118886650"/>
      <w:bookmarkEnd w:id="6"/>
    </w:p>
    <w:p w14:paraId="44FFCDCE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48742D6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01BFB2DC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8" w:name="_Hlk118886751"/>
      <w:bookmarkEnd w:id="7"/>
    </w:p>
    <w:p w14:paraId="323D55A0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760A9B57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29E12708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  <w:bookmarkStart w:id="9" w:name="_Hlk118892502"/>
      <w:bookmarkEnd w:id="8"/>
    </w:p>
    <w:p w14:paraId="3DA31AD3" w14:textId="77777777" w:rsidR="000A0613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p w14:paraId="3548DDFB" w14:textId="77777777" w:rsidR="000A0613" w:rsidRPr="00267610" w:rsidRDefault="000A0613" w:rsidP="000A0613">
      <w:pPr>
        <w:tabs>
          <w:tab w:val="left" w:pos="840"/>
        </w:tabs>
        <w:rPr>
          <w:vanish/>
          <w:sz w:val="28"/>
          <w:szCs w:val="28"/>
        </w:rPr>
      </w:pPr>
    </w:p>
    <w:bookmarkEnd w:id="9"/>
    <w:p w14:paraId="40F56809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21A5090C" w14:textId="77777777" w:rsidR="00136776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5358DACA" w14:textId="77777777" w:rsidR="00136776" w:rsidRPr="00267610" w:rsidRDefault="00136776" w:rsidP="00136776">
      <w:pPr>
        <w:tabs>
          <w:tab w:val="left" w:pos="840"/>
        </w:tabs>
        <w:rPr>
          <w:vanish/>
          <w:sz w:val="28"/>
          <w:szCs w:val="28"/>
        </w:rPr>
      </w:pPr>
    </w:p>
    <w:p w14:paraId="6526D5AD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  <w:bookmarkStart w:id="10" w:name="_Hlk118893111"/>
    </w:p>
    <w:p w14:paraId="1DE03148" w14:textId="77777777" w:rsidR="005F0C8F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p w14:paraId="3CCF4C0E" w14:textId="77777777" w:rsidR="005F0C8F" w:rsidRPr="00267610" w:rsidRDefault="005F0C8F" w:rsidP="005F0C8F">
      <w:pPr>
        <w:tabs>
          <w:tab w:val="left" w:pos="840"/>
        </w:tabs>
        <w:rPr>
          <w:vanish/>
          <w:sz w:val="28"/>
          <w:szCs w:val="28"/>
        </w:rPr>
      </w:pPr>
    </w:p>
    <w:bookmarkEnd w:id="10"/>
    <w:p w14:paraId="072B99C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2EB816E7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6753760E" w14:textId="77777777" w:rsidR="003C63CC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07E4E4A3" w14:textId="77777777" w:rsidR="003C63CC" w:rsidRPr="00267610" w:rsidRDefault="003C63CC" w:rsidP="003C63CC">
      <w:pPr>
        <w:tabs>
          <w:tab w:val="left" w:pos="840"/>
        </w:tabs>
        <w:rPr>
          <w:vanish/>
          <w:sz w:val="28"/>
          <w:szCs w:val="28"/>
        </w:rPr>
      </w:pPr>
    </w:p>
    <w:p w14:paraId="7FD9068F" w14:textId="60B87303" w:rsidR="005F0C8F" w:rsidRDefault="005F0C8F" w:rsidP="00BA6D43">
      <w:pPr>
        <w:tabs>
          <w:tab w:val="left" w:pos="840"/>
        </w:tabs>
        <w:rPr>
          <w:vanish/>
          <w:sz w:val="28"/>
          <w:szCs w:val="28"/>
        </w:rPr>
      </w:pPr>
    </w:p>
    <w:p w14:paraId="0A178D2B" w14:textId="77777777" w:rsidR="00BA6D43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p w14:paraId="448F582D" w14:textId="77777777" w:rsidR="00BA6D43" w:rsidRPr="00267610" w:rsidRDefault="00BA6D43" w:rsidP="00BA6D43">
      <w:pPr>
        <w:tabs>
          <w:tab w:val="left" w:pos="840"/>
        </w:tabs>
        <w:rPr>
          <w:vanish/>
          <w:sz w:val="28"/>
          <w:szCs w:val="28"/>
        </w:rPr>
      </w:pPr>
    </w:p>
    <w:bookmarkEnd w:id="5"/>
    <w:p w14:paraId="70BC8127" w14:textId="014594FF" w:rsidR="00A71958" w:rsidRPr="004F2F01" w:rsidRDefault="00A71958" w:rsidP="00A71958">
      <w:pPr>
        <w:tabs>
          <w:tab w:val="left" w:pos="840"/>
        </w:tabs>
        <w:rPr>
          <w:bCs/>
          <w:sz w:val="28"/>
          <w:szCs w:val="28"/>
        </w:rPr>
      </w:pPr>
    </w:p>
    <w:p w14:paraId="0AB3B899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2BBD69C6" w14:textId="77777777" w:rsidR="00A71958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1C8FA082" w14:textId="77777777" w:rsidR="00A71958" w:rsidRPr="00267610" w:rsidRDefault="00A71958" w:rsidP="00A71958">
      <w:pPr>
        <w:tabs>
          <w:tab w:val="left" w:pos="840"/>
        </w:tabs>
        <w:rPr>
          <w:vanish/>
          <w:sz w:val="28"/>
          <w:szCs w:val="28"/>
        </w:rPr>
      </w:pPr>
    </w:p>
    <w:p w14:paraId="7C079F08" w14:textId="70875BDD" w:rsidR="00E12016" w:rsidRDefault="009B16B0" w:rsidP="00260D58">
      <w:pPr>
        <w:rPr>
          <w:ins w:id="11" w:author="Kris Ramsey" w:date="2023-12-18T12:19:00Z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42DC7">
        <w:rPr>
          <w:b/>
          <w:bCs/>
          <w:sz w:val="28"/>
          <w:szCs w:val="28"/>
        </w:rPr>
        <w:t>.</w:t>
      </w:r>
      <w:r w:rsidR="00D94717">
        <w:rPr>
          <w:b/>
          <w:bCs/>
          <w:sz w:val="28"/>
          <w:szCs w:val="28"/>
        </w:rPr>
        <w:tab/>
      </w:r>
      <w:r w:rsidR="00B158FF" w:rsidRPr="00F17C47">
        <w:rPr>
          <w:b/>
          <w:bCs/>
          <w:sz w:val="28"/>
          <w:szCs w:val="28"/>
        </w:rPr>
        <w:t xml:space="preserve">Citizens Input:  </w:t>
      </w:r>
      <w:r w:rsidR="00B158FF" w:rsidRPr="00F17C47">
        <w:rPr>
          <w:sz w:val="28"/>
          <w:szCs w:val="28"/>
        </w:rPr>
        <w:t>O</w:t>
      </w:r>
      <w:r w:rsidR="00872420" w:rsidRPr="00F17C47">
        <w:rPr>
          <w:sz w:val="28"/>
          <w:szCs w:val="28"/>
        </w:rPr>
        <w:t xml:space="preserve">pen to all Citizens limited to </w:t>
      </w:r>
      <w:r w:rsidR="00C0586C">
        <w:rPr>
          <w:sz w:val="28"/>
          <w:szCs w:val="28"/>
        </w:rPr>
        <w:t>2 minutes per individual</w:t>
      </w:r>
      <w:r w:rsidR="00533098">
        <w:rPr>
          <w:vanish/>
          <w:sz w:val="28"/>
          <w:szCs w:val="28"/>
        </w:rPr>
        <w:t>aHa</w:t>
      </w:r>
    </w:p>
    <w:p w14:paraId="6B7FE8C5" w14:textId="6D319B37" w:rsidR="007C5DB8" w:rsidDel="0007252A" w:rsidRDefault="007C5DB8" w:rsidP="00260D58">
      <w:pPr>
        <w:rPr>
          <w:del w:id="12" w:author="Kris Ramsey" w:date="2023-12-18T12:19:00Z"/>
          <w:sz w:val="28"/>
          <w:szCs w:val="28"/>
        </w:rPr>
      </w:pPr>
    </w:p>
    <w:p w14:paraId="65826A3A" w14:textId="64926EFD" w:rsidR="00CF32D0" w:rsidRPr="00B1295D" w:rsidDel="0007252A" w:rsidRDefault="00EE5DE8" w:rsidP="00260D58">
      <w:pPr>
        <w:rPr>
          <w:del w:id="13" w:author="Kris Ramsey" w:date="2023-12-18T12:19:00Z"/>
          <w:b/>
          <w:bCs/>
          <w:sz w:val="28"/>
          <w:szCs w:val="28"/>
        </w:rPr>
      </w:pPr>
      <w:r w:rsidRPr="00B1295D">
        <w:rPr>
          <w:b/>
          <w:bCs/>
          <w:sz w:val="28"/>
          <w:szCs w:val="28"/>
        </w:rPr>
        <w:t>NONE</w:t>
      </w:r>
    </w:p>
    <w:p w14:paraId="5114E8F1" w14:textId="708735C9" w:rsidR="004959CA" w:rsidRDefault="004959CA" w:rsidP="00260D58">
      <w:pPr>
        <w:rPr>
          <w:sz w:val="28"/>
          <w:szCs w:val="28"/>
        </w:rPr>
      </w:pPr>
    </w:p>
    <w:p w14:paraId="10C85150" w14:textId="77777777" w:rsidR="005F0C8F" w:rsidRDefault="005F0C8F" w:rsidP="00260D58">
      <w:pPr>
        <w:rPr>
          <w:vanish/>
          <w:sz w:val="28"/>
          <w:szCs w:val="28"/>
        </w:rPr>
      </w:pPr>
    </w:p>
    <w:p w14:paraId="31103D7D" w14:textId="77777777" w:rsidR="00802FD9" w:rsidRDefault="00802FD9" w:rsidP="00260D58">
      <w:pPr>
        <w:rPr>
          <w:vanish/>
          <w:sz w:val="28"/>
          <w:szCs w:val="28"/>
        </w:rPr>
      </w:pPr>
    </w:p>
    <w:p w14:paraId="18E2EC63" w14:textId="77777777" w:rsidR="00BE3BED" w:rsidRDefault="00BE3BED" w:rsidP="00260D58">
      <w:pPr>
        <w:rPr>
          <w:vanish/>
          <w:sz w:val="28"/>
          <w:szCs w:val="28"/>
        </w:rPr>
      </w:pPr>
    </w:p>
    <w:p w14:paraId="3312183F" w14:textId="1D2A96C1" w:rsidR="00BE3BED" w:rsidRDefault="00BE3BED" w:rsidP="00260D58">
      <w:pPr>
        <w:rPr>
          <w:vanish/>
          <w:sz w:val="28"/>
          <w:szCs w:val="28"/>
        </w:rPr>
      </w:pPr>
      <w:r>
        <w:rPr>
          <w:vanish/>
          <w:sz w:val="28"/>
          <w:szCs w:val="28"/>
        </w:rPr>
        <w:t xml:space="preserve"> </w:t>
      </w:r>
      <w:r>
        <w:rPr>
          <w:vanish/>
          <w:sz w:val="28"/>
          <w:szCs w:val="28"/>
        </w:rPr>
        <w:tab/>
      </w:r>
    </w:p>
    <w:p w14:paraId="6B31B72F" w14:textId="77777777" w:rsidR="00BE3BED" w:rsidRDefault="00BE3BED" w:rsidP="00260D58">
      <w:pPr>
        <w:rPr>
          <w:vanish/>
          <w:sz w:val="28"/>
          <w:szCs w:val="28"/>
        </w:rPr>
      </w:pPr>
    </w:p>
    <w:p w14:paraId="5102D0AD" w14:textId="77777777" w:rsidR="00BE3BED" w:rsidRDefault="00BE3BED" w:rsidP="00260D58">
      <w:pPr>
        <w:rPr>
          <w:vanish/>
          <w:sz w:val="28"/>
          <w:szCs w:val="28"/>
        </w:rPr>
      </w:pPr>
    </w:p>
    <w:p w14:paraId="1991622A" w14:textId="77777777" w:rsidR="00BE3BED" w:rsidRDefault="00BE3BED" w:rsidP="00260D58">
      <w:pPr>
        <w:rPr>
          <w:vanish/>
          <w:sz w:val="28"/>
          <w:szCs w:val="28"/>
        </w:rPr>
      </w:pPr>
    </w:p>
    <w:p w14:paraId="483AC1DE" w14:textId="77777777" w:rsidR="00BE3BED" w:rsidRDefault="00BE3BED" w:rsidP="00260D58">
      <w:pPr>
        <w:rPr>
          <w:vanish/>
          <w:sz w:val="28"/>
          <w:szCs w:val="28"/>
        </w:rPr>
      </w:pPr>
    </w:p>
    <w:p w14:paraId="683B045B" w14:textId="77777777" w:rsidR="00BE3BED" w:rsidRDefault="00BE3BED" w:rsidP="00260D58">
      <w:pPr>
        <w:rPr>
          <w:vanish/>
          <w:sz w:val="28"/>
          <w:szCs w:val="28"/>
        </w:rPr>
      </w:pPr>
    </w:p>
    <w:p w14:paraId="4B770010" w14:textId="77777777" w:rsidR="00BE3BED" w:rsidRDefault="00BE3BED" w:rsidP="00260D58">
      <w:pPr>
        <w:rPr>
          <w:vanish/>
          <w:sz w:val="28"/>
          <w:szCs w:val="28"/>
        </w:rPr>
      </w:pPr>
    </w:p>
    <w:p w14:paraId="516419B7" w14:textId="77777777" w:rsidR="00BE3BED" w:rsidRDefault="00BE3BED" w:rsidP="00260D58">
      <w:pPr>
        <w:rPr>
          <w:sz w:val="28"/>
          <w:szCs w:val="28"/>
        </w:rPr>
      </w:pPr>
    </w:p>
    <w:p w14:paraId="7F99EB8D" w14:textId="7BC2F55E" w:rsidR="00590633" w:rsidRPr="00F17C47" w:rsidRDefault="00441E81" w:rsidP="002B0AA1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77DA2" w:rsidRPr="00E77DA2">
        <w:rPr>
          <w:b/>
          <w:sz w:val="28"/>
          <w:szCs w:val="28"/>
        </w:rPr>
        <w:t>.</w:t>
      </w:r>
      <w:r w:rsidR="002C6EAE" w:rsidRPr="00F17C47">
        <w:rPr>
          <w:sz w:val="28"/>
          <w:szCs w:val="28"/>
        </w:rPr>
        <w:tab/>
      </w:r>
      <w:r w:rsidR="00590633" w:rsidRPr="00131A0F">
        <w:rPr>
          <w:b/>
          <w:sz w:val="28"/>
          <w:szCs w:val="28"/>
        </w:rPr>
        <w:t>ADJOURNMENT:</w:t>
      </w:r>
      <w:r w:rsidR="00EC07D6" w:rsidRPr="00F17C47">
        <w:rPr>
          <w:sz w:val="28"/>
          <w:szCs w:val="28"/>
        </w:rPr>
        <w:tab/>
      </w:r>
      <w:r w:rsidR="00EC07D6" w:rsidRPr="00F17C47">
        <w:rPr>
          <w:sz w:val="28"/>
          <w:szCs w:val="28"/>
        </w:rPr>
        <w:tab/>
      </w:r>
    </w:p>
    <w:p w14:paraId="4EEE6CA5" w14:textId="56FABEC7" w:rsidR="00590633" w:rsidRPr="00F17C47" w:rsidRDefault="00590633">
      <w:pPr>
        <w:rPr>
          <w:b/>
          <w:sz w:val="28"/>
          <w:szCs w:val="28"/>
        </w:rPr>
      </w:pPr>
    </w:p>
    <w:p w14:paraId="60EFE8B1" w14:textId="629EAF30" w:rsidR="00E77DA2" w:rsidRDefault="00590633" w:rsidP="009D0359">
      <w:pPr>
        <w:ind w:firstLine="720"/>
        <w:rPr>
          <w:sz w:val="28"/>
          <w:szCs w:val="28"/>
        </w:rPr>
      </w:pPr>
      <w:r w:rsidRPr="00F17C47">
        <w:rPr>
          <w:b/>
          <w:sz w:val="28"/>
          <w:szCs w:val="28"/>
        </w:rPr>
        <w:t>Motion</w:t>
      </w:r>
      <w:r w:rsidR="00BA4A72">
        <w:rPr>
          <w:sz w:val="28"/>
          <w:szCs w:val="28"/>
        </w:rPr>
        <w:t xml:space="preserve"> was </w:t>
      </w:r>
      <w:r w:rsidR="00340B1D">
        <w:rPr>
          <w:sz w:val="28"/>
          <w:szCs w:val="28"/>
        </w:rPr>
        <w:t xml:space="preserve">made </w:t>
      </w:r>
      <w:r w:rsidR="00BA4A72">
        <w:rPr>
          <w:sz w:val="28"/>
          <w:szCs w:val="28"/>
        </w:rPr>
        <w:t>by</w:t>
      </w:r>
      <w:r w:rsidR="00572DE3">
        <w:rPr>
          <w:sz w:val="28"/>
          <w:szCs w:val="28"/>
        </w:rPr>
        <w:t xml:space="preserve"> </w:t>
      </w:r>
      <w:r w:rsidR="00B450E2">
        <w:rPr>
          <w:sz w:val="28"/>
          <w:szCs w:val="28"/>
        </w:rPr>
        <w:t>Alan Da</w:t>
      </w:r>
      <w:r w:rsidR="006F75DC">
        <w:rPr>
          <w:sz w:val="28"/>
          <w:szCs w:val="28"/>
        </w:rPr>
        <w:t xml:space="preserve">vis </w:t>
      </w:r>
      <w:r w:rsidRPr="00F17C47">
        <w:rPr>
          <w:sz w:val="28"/>
          <w:szCs w:val="28"/>
        </w:rPr>
        <w:t xml:space="preserve">to </w:t>
      </w:r>
      <w:r w:rsidR="000055EB" w:rsidRPr="00F17C47">
        <w:rPr>
          <w:sz w:val="28"/>
          <w:szCs w:val="28"/>
        </w:rPr>
        <w:t>adjourn</w:t>
      </w:r>
      <w:r w:rsidR="00102E29">
        <w:rPr>
          <w:sz w:val="28"/>
          <w:szCs w:val="28"/>
        </w:rPr>
        <w:t>,</w:t>
      </w:r>
      <w:r w:rsidR="00466E97">
        <w:rPr>
          <w:sz w:val="28"/>
          <w:szCs w:val="28"/>
        </w:rPr>
        <w:t xml:space="preserve"> Second</w:t>
      </w:r>
      <w:r w:rsidR="00E04546">
        <w:rPr>
          <w:sz w:val="28"/>
          <w:szCs w:val="28"/>
        </w:rPr>
        <w:t xml:space="preserve"> </w:t>
      </w:r>
      <w:r w:rsidR="001A7002">
        <w:rPr>
          <w:sz w:val="28"/>
          <w:szCs w:val="28"/>
        </w:rPr>
        <w:t xml:space="preserve">by </w:t>
      </w:r>
      <w:r w:rsidR="006F75DC">
        <w:rPr>
          <w:sz w:val="28"/>
          <w:szCs w:val="28"/>
        </w:rPr>
        <w:t>Brandon Merritt</w:t>
      </w:r>
    </w:p>
    <w:p w14:paraId="2240761E" w14:textId="77777777" w:rsidR="002564C3" w:rsidRDefault="002564C3">
      <w:pPr>
        <w:rPr>
          <w:sz w:val="28"/>
          <w:szCs w:val="28"/>
        </w:rPr>
      </w:pPr>
    </w:p>
    <w:p w14:paraId="08AE28EE" w14:textId="77777777" w:rsidR="002564C3" w:rsidRDefault="002564C3">
      <w:pPr>
        <w:rPr>
          <w:sz w:val="28"/>
          <w:szCs w:val="28"/>
        </w:rPr>
      </w:pPr>
    </w:p>
    <w:p w14:paraId="6D48BFF4" w14:textId="195C5216" w:rsidR="005F0C8F" w:rsidRDefault="00A54006" w:rsidP="00466E97">
      <w:pPr>
        <w:rPr>
          <w:bCs/>
          <w:sz w:val="28"/>
          <w:szCs w:val="28"/>
        </w:rPr>
      </w:pPr>
      <w:r w:rsidRPr="00F17C47">
        <w:rPr>
          <w:b/>
          <w:sz w:val="28"/>
          <w:szCs w:val="28"/>
        </w:rPr>
        <w:t>VOTING YES:</w:t>
      </w:r>
      <w:r w:rsidR="009D4D99">
        <w:rPr>
          <w:b/>
          <w:sz w:val="28"/>
          <w:szCs w:val="28"/>
        </w:rPr>
        <w:tab/>
      </w:r>
      <w:r w:rsidR="009D4D99">
        <w:rPr>
          <w:b/>
          <w:sz w:val="28"/>
          <w:szCs w:val="28"/>
        </w:rPr>
        <w:tab/>
      </w:r>
      <w:r w:rsidR="005F0C8F">
        <w:rPr>
          <w:bCs/>
          <w:sz w:val="28"/>
          <w:szCs w:val="28"/>
        </w:rPr>
        <w:tab/>
      </w:r>
      <w:r w:rsidR="00B43701">
        <w:rPr>
          <w:bCs/>
          <w:sz w:val="28"/>
          <w:szCs w:val="28"/>
        </w:rPr>
        <w:t>Joe Brown</w:t>
      </w:r>
    </w:p>
    <w:p w14:paraId="2779BE05" w14:textId="4B6DA37F" w:rsidR="000867B9" w:rsidRDefault="006F75DC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Leslie Considine</w:t>
      </w:r>
    </w:p>
    <w:p w14:paraId="242E37C7" w14:textId="0AE3A2DD" w:rsidR="00AD2808" w:rsidRDefault="00AD2808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Alan Davis</w:t>
      </w:r>
    </w:p>
    <w:p w14:paraId="411ACA29" w14:textId="2075EF89" w:rsidR="00AD2808" w:rsidRDefault="00AD2808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Jodi Dunham</w:t>
      </w:r>
    </w:p>
    <w:p w14:paraId="7D8E0EC3" w14:textId="086F65FE" w:rsidR="002B3813" w:rsidRPr="00D14479" w:rsidRDefault="002B3813" w:rsidP="00E01775">
      <w:pPr>
        <w:ind w:left="28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Brandon Merritt</w:t>
      </w:r>
    </w:p>
    <w:p w14:paraId="461B8630" w14:textId="45D3E34F" w:rsidR="006B135E" w:rsidRDefault="00D14479" w:rsidP="00B43701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E97">
        <w:rPr>
          <w:sz w:val="28"/>
          <w:szCs w:val="28"/>
        </w:rPr>
        <w:t>Trent Peper</w:t>
      </w:r>
    </w:p>
    <w:p w14:paraId="18B63CDD" w14:textId="141EC651" w:rsidR="00C12CC4" w:rsidRDefault="00AE6ADB" w:rsidP="00E01775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5634">
        <w:rPr>
          <w:sz w:val="28"/>
          <w:szCs w:val="28"/>
        </w:rPr>
        <w:t>S</w:t>
      </w:r>
      <w:r w:rsidR="00466E97">
        <w:rPr>
          <w:sz w:val="28"/>
          <w:szCs w:val="28"/>
        </w:rPr>
        <w:t>herman Weaver</w:t>
      </w:r>
    </w:p>
    <w:p w14:paraId="4FD3DABA" w14:textId="3EEC1580" w:rsidR="001A5634" w:rsidRDefault="001A5634" w:rsidP="00E01775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Amber Williams</w:t>
      </w:r>
    </w:p>
    <w:p w14:paraId="3C32F3E6" w14:textId="7237D006" w:rsidR="003D1FFE" w:rsidRDefault="003D1FFE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Williams</w:t>
      </w:r>
    </w:p>
    <w:p w14:paraId="240697A2" w14:textId="56EB24E4" w:rsidR="00DC169B" w:rsidRDefault="00DC169B" w:rsidP="00E92B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BCE9E6" w14:textId="77777777" w:rsidR="00111ACB" w:rsidRDefault="00111ACB" w:rsidP="00E92BA6">
      <w:pPr>
        <w:rPr>
          <w:sz w:val="28"/>
          <w:szCs w:val="28"/>
        </w:rPr>
      </w:pPr>
    </w:p>
    <w:p w14:paraId="6C92D441" w14:textId="1607D287" w:rsidR="0025407E" w:rsidRDefault="00DC169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590633" w:rsidRPr="00F17C47">
        <w:rPr>
          <w:b/>
          <w:sz w:val="28"/>
          <w:szCs w:val="28"/>
        </w:rPr>
        <w:t>OTING NO:</w:t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590633" w:rsidRPr="00F17C47">
        <w:rPr>
          <w:sz w:val="28"/>
          <w:szCs w:val="28"/>
        </w:rPr>
        <w:tab/>
      </w:r>
      <w:r w:rsidR="00EC07D6" w:rsidRPr="00F17C47">
        <w:rPr>
          <w:b/>
          <w:bCs/>
          <w:sz w:val="28"/>
          <w:szCs w:val="28"/>
        </w:rPr>
        <w:t>None</w:t>
      </w:r>
    </w:p>
    <w:p w14:paraId="5A001EE6" w14:textId="77777777" w:rsidR="00584EB3" w:rsidRPr="00F17C47" w:rsidRDefault="00584EB3">
      <w:pPr>
        <w:rPr>
          <w:b/>
          <w:bCs/>
          <w:sz w:val="28"/>
          <w:szCs w:val="28"/>
        </w:rPr>
      </w:pPr>
    </w:p>
    <w:p w14:paraId="57E5A019" w14:textId="77777777" w:rsidR="0025407E" w:rsidRPr="00F17C47" w:rsidRDefault="0025407E">
      <w:pPr>
        <w:rPr>
          <w:b/>
          <w:bCs/>
          <w:sz w:val="28"/>
          <w:szCs w:val="28"/>
        </w:rPr>
      </w:pPr>
    </w:p>
    <w:p w14:paraId="1F3BBADF" w14:textId="5510D250" w:rsidR="00590633" w:rsidRPr="00F17C47" w:rsidRDefault="00821196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4F5740">
        <w:rPr>
          <w:sz w:val="28"/>
          <w:szCs w:val="28"/>
        </w:rPr>
        <w:t xml:space="preserve">adjourned </w:t>
      </w:r>
      <w:r w:rsidR="00090B52">
        <w:rPr>
          <w:sz w:val="28"/>
          <w:szCs w:val="28"/>
        </w:rPr>
        <w:t xml:space="preserve">@ </w:t>
      </w:r>
      <w:r w:rsidR="006F75DC">
        <w:rPr>
          <w:sz w:val="28"/>
          <w:szCs w:val="28"/>
        </w:rPr>
        <w:t>6:20</w:t>
      </w:r>
      <w:r w:rsidR="00F51B38">
        <w:rPr>
          <w:sz w:val="28"/>
          <w:szCs w:val="28"/>
        </w:rPr>
        <w:t>p</w:t>
      </w:r>
      <w:r w:rsidR="000B1EE3">
        <w:rPr>
          <w:sz w:val="28"/>
          <w:szCs w:val="28"/>
        </w:rPr>
        <w:t>m</w:t>
      </w:r>
    </w:p>
    <w:p w14:paraId="517CC40B" w14:textId="77777777" w:rsidR="00A373D8" w:rsidRPr="00F17C47" w:rsidRDefault="00A373D8">
      <w:pPr>
        <w:rPr>
          <w:sz w:val="28"/>
          <w:szCs w:val="28"/>
        </w:rPr>
      </w:pPr>
    </w:p>
    <w:p w14:paraId="3A79BB54" w14:textId="77777777" w:rsidR="00EF0BAB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Respectfully Submitted,</w:t>
      </w:r>
    </w:p>
    <w:p w14:paraId="6B145D7B" w14:textId="77777777" w:rsidR="00A373D8" w:rsidRPr="00F17C47" w:rsidRDefault="00A373D8">
      <w:pPr>
        <w:rPr>
          <w:sz w:val="28"/>
          <w:szCs w:val="28"/>
        </w:rPr>
      </w:pPr>
    </w:p>
    <w:p w14:paraId="07531AF8" w14:textId="77777777" w:rsidR="00A373D8" w:rsidRPr="00F17C47" w:rsidRDefault="00A373D8">
      <w:pPr>
        <w:rPr>
          <w:sz w:val="28"/>
          <w:szCs w:val="28"/>
        </w:rPr>
      </w:pPr>
    </w:p>
    <w:p w14:paraId="1A3E4322" w14:textId="77777777" w:rsidR="00590633" w:rsidRPr="00F17C47" w:rsidRDefault="00590633">
      <w:pPr>
        <w:rPr>
          <w:sz w:val="28"/>
          <w:szCs w:val="28"/>
        </w:rPr>
      </w:pPr>
      <w:r w:rsidRPr="00F17C47">
        <w:rPr>
          <w:sz w:val="28"/>
          <w:szCs w:val="28"/>
        </w:rPr>
        <w:t>Kris Ramsey</w:t>
      </w:r>
      <w:r w:rsidR="00F14268" w:rsidRPr="00F17C47">
        <w:rPr>
          <w:sz w:val="28"/>
          <w:szCs w:val="28"/>
        </w:rPr>
        <w:t>, Board Secretary MESTA</w:t>
      </w:r>
    </w:p>
    <w:p w14:paraId="61A23B2D" w14:textId="77777777" w:rsidR="00590633" w:rsidRPr="00F17C47" w:rsidRDefault="00590633">
      <w:pPr>
        <w:rPr>
          <w:sz w:val="28"/>
          <w:szCs w:val="28"/>
        </w:rPr>
      </w:pPr>
    </w:p>
    <w:p w14:paraId="5168D7CB" w14:textId="77777777" w:rsidR="00590633" w:rsidRPr="00F17C47" w:rsidRDefault="00590633">
      <w:pPr>
        <w:rPr>
          <w:sz w:val="28"/>
          <w:szCs w:val="28"/>
        </w:rPr>
      </w:pPr>
    </w:p>
    <w:sectPr w:rsidR="00590633" w:rsidRPr="00F17C47" w:rsidSect="0044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E546" w14:textId="77777777" w:rsidR="00446EAC" w:rsidRDefault="00446EAC" w:rsidP="000E18AA">
      <w:r>
        <w:separator/>
      </w:r>
    </w:p>
  </w:endnote>
  <w:endnote w:type="continuationSeparator" w:id="0">
    <w:p w14:paraId="2C18ACCA" w14:textId="77777777" w:rsidR="00446EAC" w:rsidRDefault="00446EAC" w:rsidP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D50F" w14:textId="77777777" w:rsidR="00446EAC" w:rsidRDefault="00446EAC" w:rsidP="000E18AA">
      <w:r>
        <w:separator/>
      </w:r>
    </w:p>
  </w:footnote>
  <w:footnote w:type="continuationSeparator" w:id="0">
    <w:p w14:paraId="1B9B1533" w14:textId="77777777" w:rsidR="00446EAC" w:rsidRDefault="00446EAC" w:rsidP="000E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801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259E7AE8"/>
    <w:name w:val="WW8Num1"/>
    <w:lvl w:ilvl="0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30"/>
        </w:tabs>
        <w:ind w:left="10830" w:hanging="360"/>
      </w:pPr>
    </w:lvl>
    <w:lvl w:ilvl="2">
      <w:start w:val="1"/>
      <w:numFmt w:val="decimal"/>
      <w:lvlText w:val="%3."/>
      <w:lvlJc w:val="left"/>
      <w:pPr>
        <w:tabs>
          <w:tab w:val="num" w:pos="11190"/>
        </w:tabs>
        <w:ind w:left="11190" w:hanging="360"/>
      </w:pPr>
    </w:lvl>
    <w:lvl w:ilvl="3">
      <w:start w:val="1"/>
      <w:numFmt w:val="decimal"/>
      <w:lvlText w:val="%4."/>
      <w:lvlJc w:val="left"/>
      <w:pPr>
        <w:tabs>
          <w:tab w:val="num" w:pos="11550"/>
        </w:tabs>
        <w:ind w:left="11550" w:hanging="360"/>
      </w:pPr>
    </w:lvl>
    <w:lvl w:ilvl="4">
      <w:start w:val="1"/>
      <w:numFmt w:val="decimal"/>
      <w:lvlText w:val="%5."/>
      <w:lvlJc w:val="left"/>
      <w:pPr>
        <w:tabs>
          <w:tab w:val="num" w:pos="11910"/>
        </w:tabs>
        <w:ind w:left="11910" w:hanging="360"/>
      </w:pPr>
    </w:lvl>
    <w:lvl w:ilvl="5">
      <w:start w:val="1"/>
      <w:numFmt w:val="decimal"/>
      <w:lvlText w:val="%6."/>
      <w:lvlJc w:val="left"/>
      <w:pPr>
        <w:tabs>
          <w:tab w:val="num" w:pos="12270"/>
        </w:tabs>
        <w:ind w:left="12270" w:hanging="360"/>
      </w:pPr>
    </w:lvl>
    <w:lvl w:ilvl="6">
      <w:start w:val="1"/>
      <w:numFmt w:val="decimal"/>
      <w:lvlText w:val="%7."/>
      <w:lvlJc w:val="left"/>
      <w:pPr>
        <w:tabs>
          <w:tab w:val="num" w:pos="12630"/>
        </w:tabs>
        <w:ind w:left="12630" w:hanging="360"/>
      </w:pPr>
    </w:lvl>
    <w:lvl w:ilvl="7">
      <w:start w:val="1"/>
      <w:numFmt w:val="decimal"/>
      <w:lvlText w:val="%8."/>
      <w:lvlJc w:val="left"/>
      <w:pPr>
        <w:tabs>
          <w:tab w:val="num" w:pos="12990"/>
        </w:tabs>
        <w:ind w:left="12990" w:hanging="360"/>
      </w:p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 w15:restartNumberingAfterBreak="0">
    <w:nsid w:val="009F73FC"/>
    <w:multiLevelType w:val="hybridMultilevel"/>
    <w:tmpl w:val="767E50AC"/>
    <w:lvl w:ilvl="0" w:tplc="A8B239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0E1B08"/>
    <w:multiLevelType w:val="hybridMultilevel"/>
    <w:tmpl w:val="E7BA6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410BA"/>
    <w:multiLevelType w:val="hybridMultilevel"/>
    <w:tmpl w:val="625858D2"/>
    <w:lvl w:ilvl="0" w:tplc="5B868C9A">
      <w:start w:val="5"/>
      <w:numFmt w:val="decimal"/>
      <w:lvlText w:val="%1."/>
      <w:lvlJc w:val="left"/>
      <w:pPr>
        <w:ind w:left="720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23467F1A"/>
    <w:multiLevelType w:val="hybridMultilevel"/>
    <w:tmpl w:val="D3E4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F25"/>
    <w:multiLevelType w:val="hybridMultilevel"/>
    <w:tmpl w:val="74380342"/>
    <w:lvl w:ilvl="0" w:tplc="F594B2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B55"/>
    <w:multiLevelType w:val="hybridMultilevel"/>
    <w:tmpl w:val="453C5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35CB9"/>
    <w:multiLevelType w:val="hybridMultilevel"/>
    <w:tmpl w:val="FB00B8A8"/>
    <w:lvl w:ilvl="0" w:tplc="8C46C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22C2A"/>
    <w:multiLevelType w:val="hybridMultilevel"/>
    <w:tmpl w:val="F796D060"/>
    <w:lvl w:ilvl="0" w:tplc="F698C6DA">
      <w:start w:val="3"/>
      <w:numFmt w:val="decimal"/>
      <w:lvlText w:val="%1."/>
      <w:lvlJc w:val="left"/>
      <w:pPr>
        <w:ind w:left="4680" w:hanging="360"/>
      </w:pPr>
      <w:rPr>
        <w:rFonts w:hint="default"/>
        <w:b/>
        <w:sz w:val="28"/>
      </w:rPr>
    </w:lvl>
    <w:lvl w:ilvl="1" w:tplc="F698C6DA">
      <w:start w:val="3"/>
      <w:numFmt w:val="decimal"/>
      <w:lvlText w:val="%2."/>
      <w:lvlJc w:val="left"/>
      <w:pPr>
        <w:ind w:left="57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3FA72D83"/>
    <w:multiLevelType w:val="hybridMultilevel"/>
    <w:tmpl w:val="85E2C768"/>
    <w:lvl w:ilvl="0" w:tplc="F6F6E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349FD"/>
    <w:multiLevelType w:val="hybridMultilevel"/>
    <w:tmpl w:val="93BE8E42"/>
    <w:lvl w:ilvl="0" w:tplc="6C1A79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15C5E"/>
    <w:multiLevelType w:val="hybridMultilevel"/>
    <w:tmpl w:val="062ACC06"/>
    <w:lvl w:ilvl="0" w:tplc="8362B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9052C"/>
    <w:multiLevelType w:val="hybridMultilevel"/>
    <w:tmpl w:val="9D14B360"/>
    <w:lvl w:ilvl="0" w:tplc="E7CE86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3A0097"/>
    <w:multiLevelType w:val="hybridMultilevel"/>
    <w:tmpl w:val="573042D4"/>
    <w:lvl w:ilvl="0" w:tplc="9F4CC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271EE"/>
    <w:multiLevelType w:val="hybridMultilevel"/>
    <w:tmpl w:val="2B78D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5F6D"/>
    <w:multiLevelType w:val="hybridMultilevel"/>
    <w:tmpl w:val="E134045A"/>
    <w:lvl w:ilvl="0" w:tplc="6C4658D8">
      <w:numFmt w:val="bullet"/>
      <w:lvlText w:val="-"/>
      <w:lvlJc w:val="left"/>
      <w:pPr>
        <w:ind w:left="11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0" w:hanging="360"/>
      </w:pPr>
      <w:rPr>
        <w:rFonts w:ascii="Wingdings" w:hAnsi="Wingdings" w:hint="default"/>
      </w:rPr>
    </w:lvl>
  </w:abstractNum>
  <w:abstractNum w:abstractNumId="18" w15:restartNumberingAfterBreak="0">
    <w:nsid w:val="62313CCE"/>
    <w:multiLevelType w:val="hybridMultilevel"/>
    <w:tmpl w:val="E05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61DE"/>
    <w:multiLevelType w:val="hybridMultilevel"/>
    <w:tmpl w:val="DB4440AE"/>
    <w:lvl w:ilvl="0" w:tplc="D3BC7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77ED5"/>
    <w:multiLevelType w:val="hybridMultilevel"/>
    <w:tmpl w:val="7AAE0AEE"/>
    <w:lvl w:ilvl="0" w:tplc="D954F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9409F"/>
    <w:multiLevelType w:val="hybridMultilevel"/>
    <w:tmpl w:val="E1E241C2"/>
    <w:lvl w:ilvl="0" w:tplc="53D22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35822"/>
    <w:multiLevelType w:val="hybridMultilevel"/>
    <w:tmpl w:val="52A85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02"/>
    <w:multiLevelType w:val="hybridMultilevel"/>
    <w:tmpl w:val="A008F47A"/>
    <w:lvl w:ilvl="0" w:tplc="5E58E5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037AD"/>
    <w:multiLevelType w:val="hybridMultilevel"/>
    <w:tmpl w:val="F19805F8"/>
    <w:lvl w:ilvl="0" w:tplc="EE0E1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EE2730"/>
    <w:multiLevelType w:val="hybridMultilevel"/>
    <w:tmpl w:val="3B0EF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3FA7"/>
    <w:multiLevelType w:val="hybridMultilevel"/>
    <w:tmpl w:val="6A92CF44"/>
    <w:lvl w:ilvl="0" w:tplc="16C84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5279714">
    <w:abstractNumId w:val="1"/>
  </w:num>
  <w:num w:numId="2" w16cid:durableId="166135628">
    <w:abstractNumId w:val="2"/>
  </w:num>
  <w:num w:numId="3" w16cid:durableId="875656614">
    <w:abstractNumId w:val="10"/>
  </w:num>
  <w:num w:numId="4" w16cid:durableId="92283233">
    <w:abstractNumId w:val="4"/>
  </w:num>
  <w:num w:numId="5" w16cid:durableId="426928976">
    <w:abstractNumId w:val="14"/>
  </w:num>
  <w:num w:numId="6" w16cid:durableId="392118802">
    <w:abstractNumId w:val="7"/>
  </w:num>
  <w:num w:numId="7" w16cid:durableId="705913379">
    <w:abstractNumId w:val="18"/>
  </w:num>
  <w:num w:numId="8" w16cid:durableId="1713378274">
    <w:abstractNumId w:val="5"/>
  </w:num>
  <w:num w:numId="9" w16cid:durableId="480196947">
    <w:abstractNumId w:val="19"/>
  </w:num>
  <w:num w:numId="10" w16cid:durableId="1261528250">
    <w:abstractNumId w:val="23"/>
  </w:num>
  <w:num w:numId="11" w16cid:durableId="742993051">
    <w:abstractNumId w:val="12"/>
  </w:num>
  <w:num w:numId="12" w16cid:durableId="1450776382">
    <w:abstractNumId w:val="26"/>
  </w:num>
  <w:num w:numId="13" w16cid:durableId="956371486">
    <w:abstractNumId w:val="8"/>
  </w:num>
  <w:num w:numId="14" w16cid:durableId="197007540">
    <w:abstractNumId w:val="6"/>
  </w:num>
  <w:num w:numId="15" w16cid:durableId="1711415753">
    <w:abstractNumId w:val="3"/>
  </w:num>
  <w:num w:numId="16" w16cid:durableId="624509486">
    <w:abstractNumId w:val="11"/>
  </w:num>
  <w:num w:numId="17" w16cid:durableId="2035888219">
    <w:abstractNumId w:val="9"/>
  </w:num>
  <w:num w:numId="18" w16cid:durableId="1818262144">
    <w:abstractNumId w:val="13"/>
  </w:num>
  <w:num w:numId="19" w16cid:durableId="1733187322">
    <w:abstractNumId w:val="20"/>
  </w:num>
  <w:num w:numId="20" w16cid:durableId="752698703">
    <w:abstractNumId w:val="17"/>
  </w:num>
  <w:num w:numId="21" w16cid:durableId="636959604">
    <w:abstractNumId w:val="21"/>
  </w:num>
  <w:num w:numId="22" w16cid:durableId="1256019874">
    <w:abstractNumId w:val="22"/>
  </w:num>
  <w:num w:numId="23" w16cid:durableId="117260764">
    <w:abstractNumId w:val="16"/>
  </w:num>
  <w:num w:numId="24" w16cid:durableId="2021664619">
    <w:abstractNumId w:val="15"/>
  </w:num>
  <w:num w:numId="25" w16cid:durableId="1490902369">
    <w:abstractNumId w:val="24"/>
  </w:num>
  <w:num w:numId="26" w16cid:durableId="1449662431">
    <w:abstractNumId w:val="0"/>
  </w:num>
  <w:num w:numId="27" w16cid:durableId="67831608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 Ramsey">
    <w15:presenceInfo w15:providerId="Windows Live" w15:userId="c6538284859a7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9D"/>
    <w:rsid w:val="00001A48"/>
    <w:rsid w:val="000026C6"/>
    <w:rsid w:val="00004BF8"/>
    <w:rsid w:val="000055EB"/>
    <w:rsid w:val="00005A19"/>
    <w:rsid w:val="0000715F"/>
    <w:rsid w:val="00007B5F"/>
    <w:rsid w:val="00010A3F"/>
    <w:rsid w:val="0001151E"/>
    <w:rsid w:val="00012896"/>
    <w:rsid w:val="00012A11"/>
    <w:rsid w:val="00012A72"/>
    <w:rsid w:val="00012B28"/>
    <w:rsid w:val="00012E26"/>
    <w:rsid w:val="00013240"/>
    <w:rsid w:val="00016064"/>
    <w:rsid w:val="000161EA"/>
    <w:rsid w:val="0001636A"/>
    <w:rsid w:val="00017DDE"/>
    <w:rsid w:val="00021127"/>
    <w:rsid w:val="00021470"/>
    <w:rsid w:val="000221BD"/>
    <w:rsid w:val="00022E6F"/>
    <w:rsid w:val="00025AFB"/>
    <w:rsid w:val="00026958"/>
    <w:rsid w:val="00026C42"/>
    <w:rsid w:val="00027F52"/>
    <w:rsid w:val="00030F6A"/>
    <w:rsid w:val="00031F8E"/>
    <w:rsid w:val="0003241C"/>
    <w:rsid w:val="0003314D"/>
    <w:rsid w:val="00034592"/>
    <w:rsid w:val="0003659B"/>
    <w:rsid w:val="00036BDD"/>
    <w:rsid w:val="0003772C"/>
    <w:rsid w:val="00037EE9"/>
    <w:rsid w:val="00041778"/>
    <w:rsid w:val="00042DAA"/>
    <w:rsid w:val="00044A81"/>
    <w:rsid w:val="000451D1"/>
    <w:rsid w:val="0004575F"/>
    <w:rsid w:val="00046897"/>
    <w:rsid w:val="000474CD"/>
    <w:rsid w:val="00047DF0"/>
    <w:rsid w:val="00050DC7"/>
    <w:rsid w:val="000535C1"/>
    <w:rsid w:val="00053B0C"/>
    <w:rsid w:val="00053FA5"/>
    <w:rsid w:val="00054B31"/>
    <w:rsid w:val="00054E29"/>
    <w:rsid w:val="0005577A"/>
    <w:rsid w:val="000559DC"/>
    <w:rsid w:val="00055D1A"/>
    <w:rsid w:val="000561A5"/>
    <w:rsid w:val="00057411"/>
    <w:rsid w:val="00057AC2"/>
    <w:rsid w:val="00057AEE"/>
    <w:rsid w:val="0006200D"/>
    <w:rsid w:val="0006287F"/>
    <w:rsid w:val="00063D4C"/>
    <w:rsid w:val="00063EE0"/>
    <w:rsid w:val="00064D50"/>
    <w:rsid w:val="0006566B"/>
    <w:rsid w:val="00065943"/>
    <w:rsid w:val="000708BA"/>
    <w:rsid w:val="000710E1"/>
    <w:rsid w:val="0007177D"/>
    <w:rsid w:val="0007252A"/>
    <w:rsid w:val="00073537"/>
    <w:rsid w:val="00075CB5"/>
    <w:rsid w:val="00075DD0"/>
    <w:rsid w:val="00077AE7"/>
    <w:rsid w:val="00080AD4"/>
    <w:rsid w:val="0008128F"/>
    <w:rsid w:val="000828EE"/>
    <w:rsid w:val="00083975"/>
    <w:rsid w:val="000839EB"/>
    <w:rsid w:val="00083DA2"/>
    <w:rsid w:val="000843FE"/>
    <w:rsid w:val="000851F1"/>
    <w:rsid w:val="0008547F"/>
    <w:rsid w:val="00085C48"/>
    <w:rsid w:val="00085DC6"/>
    <w:rsid w:val="000867B9"/>
    <w:rsid w:val="00086EB0"/>
    <w:rsid w:val="000872D1"/>
    <w:rsid w:val="00090063"/>
    <w:rsid w:val="00090B52"/>
    <w:rsid w:val="000917DD"/>
    <w:rsid w:val="00091942"/>
    <w:rsid w:val="00092A4B"/>
    <w:rsid w:val="00092B5E"/>
    <w:rsid w:val="00096E30"/>
    <w:rsid w:val="00097206"/>
    <w:rsid w:val="000976A5"/>
    <w:rsid w:val="000A0613"/>
    <w:rsid w:val="000A2D49"/>
    <w:rsid w:val="000A6841"/>
    <w:rsid w:val="000A7AF8"/>
    <w:rsid w:val="000B0C30"/>
    <w:rsid w:val="000B1EE3"/>
    <w:rsid w:val="000B2A05"/>
    <w:rsid w:val="000B3376"/>
    <w:rsid w:val="000B4367"/>
    <w:rsid w:val="000B45D8"/>
    <w:rsid w:val="000B50F2"/>
    <w:rsid w:val="000B5121"/>
    <w:rsid w:val="000B5BA5"/>
    <w:rsid w:val="000B628E"/>
    <w:rsid w:val="000C1483"/>
    <w:rsid w:val="000C21F3"/>
    <w:rsid w:val="000C2E6D"/>
    <w:rsid w:val="000C33B9"/>
    <w:rsid w:val="000C3F05"/>
    <w:rsid w:val="000C4867"/>
    <w:rsid w:val="000C4B73"/>
    <w:rsid w:val="000C4C5A"/>
    <w:rsid w:val="000C6219"/>
    <w:rsid w:val="000C6A8D"/>
    <w:rsid w:val="000C6D15"/>
    <w:rsid w:val="000D0040"/>
    <w:rsid w:val="000D0837"/>
    <w:rsid w:val="000D0F8E"/>
    <w:rsid w:val="000D1453"/>
    <w:rsid w:val="000D1BED"/>
    <w:rsid w:val="000D2DD3"/>
    <w:rsid w:val="000D3076"/>
    <w:rsid w:val="000D4F46"/>
    <w:rsid w:val="000D5B3D"/>
    <w:rsid w:val="000D7791"/>
    <w:rsid w:val="000E0061"/>
    <w:rsid w:val="000E00CF"/>
    <w:rsid w:val="000E18AA"/>
    <w:rsid w:val="000E1C0E"/>
    <w:rsid w:val="000E2B3F"/>
    <w:rsid w:val="000E2C7C"/>
    <w:rsid w:val="000E2E99"/>
    <w:rsid w:val="000E3C74"/>
    <w:rsid w:val="000E4136"/>
    <w:rsid w:val="000E4316"/>
    <w:rsid w:val="000F0B9F"/>
    <w:rsid w:val="000F1D69"/>
    <w:rsid w:val="000F40A7"/>
    <w:rsid w:val="000F47F4"/>
    <w:rsid w:val="000F54BC"/>
    <w:rsid w:val="000F57A4"/>
    <w:rsid w:val="000F69A0"/>
    <w:rsid w:val="000F7444"/>
    <w:rsid w:val="001009C1"/>
    <w:rsid w:val="00101755"/>
    <w:rsid w:val="00102564"/>
    <w:rsid w:val="00102E29"/>
    <w:rsid w:val="0010312B"/>
    <w:rsid w:val="00103CAD"/>
    <w:rsid w:val="00104772"/>
    <w:rsid w:val="00105E1A"/>
    <w:rsid w:val="001072D8"/>
    <w:rsid w:val="00107DA4"/>
    <w:rsid w:val="001100F0"/>
    <w:rsid w:val="00111801"/>
    <w:rsid w:val="00111ACB"/>
    <w:rsid w:val="001133F1"/>
    <w:rsid w:val="00115DD9"/>
    <w:rsid w:val="00116F82"/>
    <w:rsid w:val="00117C79"/>
    <w:rsid w:val="00117E24"/>
    <w:rsid w:val="00120AE4"/>
    <w:rsid w:val="00121B26"/>
    <w:rsid w:val="00122651"/>
    <w:rsid w:val="00123953"/>
    <w:rsid w:val="00124CD4"/>
    <w:rsid w:val="00124FC0"/>
    <w:rsid w:val="001305A0"/>
    <w:rsid w:val="001305FA"/>
    <w:rsid w:val="00130ACE"/>
    <w:rsid w:val="00131A0F"/>
    <w:rsid w:val="00132841"/>
    <w:rsid w:val="00136776"/>
    <w:rsid w:val="0013713C"/>
    <w:rsid w:val="00137D95"/>
    <w:rsid w:val="0014038E"/>
    <w:rsid w:val="0014071B"/>
    <w:rsid w:val="001416ED"/>
    <w:rsid w:val="00141DBF"/>
    <w:rsid w:val="001421A3"/>
    <w:rsid w:val="00142DC7"/>
    <w:rsid w:val="0014357F"/>
    <w:rsid w:val="00144173"/>
    <w:rsid w:val="0014561B"/>
    <w:rsid w:val="00145FE4"/>
    <w:rsid w:val="00147671"/>
    <w:rsid w:val="00147AC0"/>
    <w:rsid w:val="00150F14"/>
    <w:rsid w:val="00150FC9"/>
    <w:rsid w:val="0015219A"/>
    <w:rsid w:val="0015576D"/>
    <w:rsid w:val="001567F9"/>
    <w:rsid w:val="001571E9"/>
    <w:rsid w:val="001574E8"/>
    <w:rsid w:val="001578A1"/>
    <w:rsid w:val="0016035C"/>
    <w:rsid w:val="00164CC3"/>
    <w:rsid w:val="00165324"/>
    <w:rsid w:val="001671FC"/>
    <w:rsid w:val="001676D4"/>
    <w:rsid w:val="001705B8"/>
    <w:rsid w:val="00170F11"/>
    <w:rsid w:val="00171220"/>
    <w:rsid w:val="00171F1A"/>
    <w:rsid w:val="00172653"/>
    <w:rsid w:val="00172905"/>
    <w:rsid w:val="00172C71"/>
    <w:rsid w:val="00174031"/>
    <w:rsid w:val="00174ACE"/>
    <w:rsid w:val="00175DDE"/>
    <w:rsid w:val="00177F0D"/>
    <w:rsid w:val="00183210"/>
    <w:rsid w:val="0018469E"/>
    <w:rsid w:val="00184C0B"/>
    <w:rsid w:val="00187167"/>
    <w:rsid w:val="00187E96"/>
    <w:rsid w:val="00191A88"/>
    <w:rsid w:val="00192FCB"/>
    <w:rsid w:val="00193165"/>
    <w:rsid w:val="00195E97"/>
    <w:rsid w:val="001967D6"/>
    <w:rsid w:val="001A0379"/>
    <w:rsid w:val="001A06BF"/>
    <w:rsid w:val="001A1297"/>
    <w:rsid w:val="001A34AA"/>
    <w:rsid w:val="001A461B"/>
    <w:rsid w:val="001A4882"/>
    <w:rsid w:val="001A507D"/>
    <w:rsid w:val="001A5634"/>
    <w:rsid w:val="001A6073"/>
    <w:rsid w:val="001A67F6"/>
    <w:rsid w:val="001A6CB7"/>
    <w:rsid w:val="001A6CC0"/>
    <w:rsid w:val="001A7002"/>
    <w:rsid w:val="001A72A0"/>
    <w:rsid w:val="001B049A"/>
    <w:rsid w:val="001B05B6"/>
    <w:rsid w:val="001B0D01"/>
    <w:rsid w:val="001B0F61"/>
    <w:rsid w:val="001B2661"/>
    <w:rsid w:val="001B3853"/>
    <w:rsid w:val="001B3B3D"/>
    <w:rsid w:val="001B3D6D"/>
    <w:rsid w:val="001B45FF"/>
    <w:rsid w:val="001B5884"/>
    <w:rsid w:val="001B58FF"/>
    <w:rsid w:val="001B5A28"/>
    <w:rsid w:val="001B6753"/>
    <w:rsid w:val="001C0A4E"/>
    <w:rsid w:val="001C1CB9"/>
    <w:rsid w:val="001C242C"/>
    <w:rsid w:val="001C37E6"/>
    <w:rsid w:val="001C637C"/>
    <w:rsid w:val="001C72BC"/>
    <w:rsid w:val="001D03C7"/>
    <w:rsid w:val="001D04EC"/>
    <w:rsid w:val="001D1617"/>
    <w:rsid w:val="001D2014"/>
    <w:rsid w:val="001D2256"/>
    <w:rsid w:val="001D3408"/>
    <w:rsid w:val="001D5242"/>
    <w:rsid w:val="001D56EF"/>
    <w:rsid w:val="001D5EB1"/>
    <w:rsid w:val="001D6634"/>
    <w:rsid w:val="001D76C3"/>
    <w:rsid w:val="001E0165"/>
    <w:rsid w:val="001E0521"/>
    <w:rsid w:val="001E0D7F"/>
    <w:rsid w:val="001E16ED"/>
    <w:rsid w:val="001E1CC4"/>
    <w:rsid w:val="001E2170"/>
    <w:rsid w:val="001E2A1B"/>
    <w:rsid w:val="001E317F"/>
    <w:rsid w:val="001E3B61"/>
    <w:rsid w:val="001E4569"/>
    <w:rsid w:val="001E4F86"/>
    <w:rsid w:val="001E556D"/>
    <w:rsid w:val="001E77C1"/>
    <w:rsid w:val="001F0CD4"/>
    <w:rsid w:val="001F0DB4"/>
    <w:rsid w:val="001F1777"/>
    <w:rsid w:val="001F25C6"/>
    <w:rsid w:val="001F3C50"/>
    <w:rsid w:val="001F3E76"/>
    <w:rsid w:val="001F427E"/>
    <w:rsid w:val="001F5388"/>
    <w:rsid w:val="001F7583"/>
    <w:rsid w:val="001F770B"/>
    <w:rsid w:val="00200085"/>
    <w:rsid w:val="0020034E"/>
    <w:rsid w:val="002008E6"/>
    <w:rsid w:val="00200F28"/>
    <w:rsid w:val="002026C3"/>
    <w:rsid w:val="002038A7"/>
    <w:rsid w:val="00205B2F"/>
    <w:rsid w:val="00206067"/>
    <w:rsid w:val="00206D4D"/>
    <w:rsid w:val="002075DD"/>
    <w:rsid w:val="00211FC9"/>
    <w:rsid w:val="0021284E"/>
    <w:rsid w:val="0021345E"/>
    <w:rsid w:val="0021352D"/>
    <w:rsid w:val="00213665"/>
    <w:rsid w:val="00213C2B"/>
    <w:rsid w:val="00214428"/>
    <w:rsid w:val="002161A0"/>
    <w:rsid w:val="002203E7"/>
    <w:rsid w:val="002209E1"/>
    <w:rsid w:val="002209EC"/>
    <w:rsid w:val="002209F7"/>
    <w:rsid w:val="00221DA0"/>
    <w:rsid w:val="0022208E"/>
    <w:rsid w:val="002224B4"/>
    <w:rsid w:val="00222515"/>
    <w:rsid w:val="0022256A"/>
    <w:rsid w:val="00224396"/>
    <w:rsid w:val="0022554F"/>
    <w:rsid w:val="00227434"/>
    <w:rsid w:val="0022750B"/>
    <w:rsid w:val="00230F89"/>
    <w:rsid w:val="00234E9E"/>
    <w:rsid w:val="00235838"/>
    <w:rsid w:val="00237C01"/>
    <w:rsid w:val="00237DEC"/>
    <w:rsid w:val="00240822"/>
    <w:rsid w:val="002427B0"/>
    <w:rsid w:val="0024336B"/>
    <w:rsid w:val="00243D8F"/>
    <w:rsid w:val="002440BE"/>
    <w:rsid w:val="00244806"/>
    <w:rsid w:val="00244B5F"/>
    <w:rsid w:val="00246621"/>
    <w:rsid w:val="0024684C"/>
    <w:rsid w:val="00247AFA"/>
    <w:rsid w:val="00251A02"/>
    <w:rsid w:val="00252D69"/>
    <w:rsid w:val="002533D7"/>
    <w:rsid w:val="00253DDB"/>
    <w:rsid w:val="00253E20"/>
    <w:rsid w:val="00253E66"/>
    <w:rsid w:val="00253FF7"/>
    <w:rsid w:val="0025407E"/>
    <w:rsid w:val="00254828"/>
    <w:rsid w:val="00254A22"/>
    <w:rsid w:val="002564C3"/>
    <w:rsid w:val="002575E7"/>
    <w:rsid w:val="0026005C"/>
    <w:rsid w:val="002600A6"/>
    <w:rsid w:val="00260ADE"/>
    <w:rsid w:val="00260D58"/>
    <w:rsid w:val="002611F0"/>
    <w:rsid w:val="00263374"/>
    <w:rsid w:val="00264B24"/>
    <w:rsid w:val="002669D9"/>
    <w:rsid w:val="00266F84"/>
    <w:rsid w:val="00267610"/>
    <w:rsid w:val="00272020"/>
    <w:rsid w:val="002725EA"/>
    <w:rsid w:val="00272A9F"/>
    <w:rsid w:val="00272C84"/>
    <w:rsid w:val="00273A5D"/>
    <w:rsid w:val="00273A84"/>
    <w:rsid w:val="00274066"/>
    <w:rsid w:val="00275696"/>
    <w:rsid w:val="00280FA9"/>
    <w:rsid w:val="00281C13"/>
    <w:rsid w:val="00282633"/>
    <w:rsid w:val="00284505"/>
    <w:rsid w:val="00284851"/>
    <w:rsid w:val="002857B5"/>
    <w:rsid w:val="00286595"/>
    <w:rsid w:val="00286B88"/>
    <w:rsid w:val="00290B55"/>
    <w:rsid w:val="00291BDA"/>
    <w:rsid w:val="00292F25"/>
    <w:rsid w:val="002963D6"/>
    <w:rsid w:val="002968C7"/>
    <w:rsid w:val="002971FE"/>
    <w:rsid w:val="002A176B"/>
    <w:rsid w:val="002A50AA"/>
    <w:rsid w:val="002A614F"/>
    <w:rsid w:val="002A719C"/>
    <w:rsid w:val="002B051D"/>
    <w:rsid w:val="002B0AA1"/>
    <w:rsid w:val="002B2605"/>
    <w:rsid w:val="002B2FD3"/>
    <w:rsid w:val="002B37D9"/>
    <w:rsid w:val="002B3813"/>
    <w:rsid w:val="002B4318"/>
    <w:rsid w:val="002B54AA"/>
    <w:rsid w:val="002B59A9"/>
    <w:rsid w:val="002B5C7A"/>
    <w:rsid w:val="002B784A"/>
    <w:rsid w:val="002B79A8"/>
    <w:rsid w:val="002B7B49"/>
    <w:rsid w:val="002B7E7D"/>
    <w:rsid w:val="002C0567"/>
    <w:rsid w:val="002C37EC"/>
    <w:rsid w:val="002C432D"/>
    <w:rsid w:val="002C4E47"/>
    <w:rsid w:val="002C6EAE"/>
    <w:rsid w:val="002C7457"/>
    <w:rsid w:val="002D084D"/>
    <w:rsid w:val="002D0BF4"/>
    <w:rsid w:val="002D12AE"/>
    <w:rsid w:val="002D3AB3"/>
    <w:rsid w:val="002D3D3E"/>
    <w:rsid w:val="002D3F60"/>
    <w:rsid w:val="002D4CAB"/>
    <w:rsid w:val="002D5D26"/>
    <w:rsid w:val="002E00E4"/>
    <w:rsid w:val="002E02B4"/>
    <w:rsid w:val="002E02DA"/>
    <w:rsid w:val="002E158F"/>
    <w:rsid w:val="002E1B1A"/>
    <w:rsid w:val="002E259E"/>
    <w:rsid w:val="002E2FE8"/>
    <w:rsid w:val="002E4275"/>
    <w:rsid w:val="002E6275"/>
    <w:rsid w:val="002E6896"/>
    <w:rsid w:val="002E6E11"/>
    <w:rsid w:val="002E7DD8"/>
    <w:rsid w:val="002E7EF5"/>
    <w:rsid w:val="002F167B"/>
    <w:rsid w:val="002F1D90"/>
    <w:rsid w:val="002F21D7"/>
    <w:rsid w:val="002F3C6F"/>
    <w:rsid w:val="002F4067"/>
    <w:rsid w:val="002F6227"/>
    <w:rsid w:val="002F7554"/>
    <w:rsid w:val="002F7C40"/>
    <w:rsid w:val="002F7D71"/>
    <w:rsid w:val="002F7DE4"/>
    <w:rsid w:val="00301564"/>
    <w:rsid w:val="00301748"/>
    <w:rsid w:val="0030263D"/>
    <w:rsid w:val="0030290F"/>
    <w:rsid w:val="00303218"/>
    <w:rsid w:val="003051ED"/>
    <w:rsid w:val="003059F4"/>
    <w:rsid w:val="00305E8F"/>
    <w:rsid w:val="00307A9B"/>
    <w:rsid w:val="0031035E"/>
    <w:rsid w:val="00310803"/>
    <w:rsid w:val="00312D78"/>
    <w:rsid w:val="00312EE3"/>
    <w:rsid w:val="00316749"/>
    <w:rsid w:val="00320D38"/>
    <w:rsid w:val="00320D73"/>
    <w:rsid w:val="00320E36"/>
    <w:rsid w:val="00321791"/>
    <w:rsid w:val="00321F04"/>
    <w:rsid w:val="003222D9"/>
    <w:rsid w:val="0032345E"/>
    <w:rsid w:val="003237A6"/>
    <w:rsid w:val="00323BBE"/>
    <w:rsid w:val="00324068"/>
    <w:rsid w:val="003248CC"/>
    <w:rsid w:val="00326206"/>
    <w:rsid w:val="003262C0"/>
    <w:rsid w:val="003262CD"/>
    <w:rsid w:val="00326C4B"/>
    <w:rsid w:val="00331573"/>
    <w:rsid w:val="00333FB0"/>
    <w:rsid w:val="00336D42"/>
    <w:rsid w:val="00337691"/>
    <w:rsid w:val="003379E5"/>
    <w:rsid w:val="003409E2"/>
    <w:rsid w:val="00340B1D"/>
    <w:rsid w:val="00344294"/>
    <w:rsid w:val="003443FC"/>
    <w:rsid w:val="00344C9C"/>
    <w:rsid w:val="00344D6A"/>
    <w:rsid w:val="0034589F"/>
    <w:rsid w:val="003468C0"/>
    <w:rsid w:val="00347C9C"/>
    <w:rsid w:val="003516B0"/>
    <w:rsid w:val="0035197F"/>
    <w:rsid w:val="00352DD9"/>
    <w:rsid w:val="00354AFD"/>
    <w:rsid w:val="00354EC3"/>
    <w:rsid w:val="00360B99"/>
    <w:rsid w:val="00362CEE"/>
    <w:rsid w:val="00364ABB"/>
    <w:rsid w:val="00364CEC"/>
    <w:rsid w:val="003662AB"/>
    <w:rsid w:val="003679A2"/>
    <w:rsid w:val="00367E8A"/>
    <w:rsid w:val="00371807"/>
    <w:rsid w:val="00371A20"/>
    <w:rsid w:val="00375EDA"/>
    <w:rsid w:val="00381925"/>
    <w:rsid w:val="00381AF0"/>
    <w:rsid w:val="00382B31"/>
    <w:rsid w:val="00382E2E"/>
    <w:rsid w:val="003847D4"/>
    <w:rsid w:val="003856EA"/>
    <w:rsid w:val="00385CEE"/>
    <w:rsid w:val="00387143"/>
    <w:rsid w:val="00390582"/>
    <w:rsid w:val="00392383"/>
    <w:rsid w:val="003923A7"/>
    <w:rsid w:val="00392D59"/>
    <w:rsid w:val="00394AA5"/>
    <w:rsid w:val="00394EA1"/>
    <w:rsid w:val="0039599A"/>
    <w:rsid w:val="003A09B8"/>
    <w:rsid w:val="003A0C61"/>
    <w:rsid w:val="003A3570"/>
    <w:rsid w:val="003A4E29"/>
    <w:rsid w:val="003A5B47"/>
    <w:rsid w:val="003A5BEF"/>
    <w:rsid w:val="003A6B3F"/>
    <w:rsid w:val="003A745C"/>
    <w:rsid w:val="003B0689"/>
    <w:rsid w:val="003B0EE3"/>
    <w:rsid w:val="003B199C"/>
    <w:rsid w:val="003B2ACE"/>
    <w:rsid w:val="003B3FED"/>
    <w:rsid w:val="003B47F2"/>
    <w:rsid w:val="003B66A9"/>
    <w:rsid w:val="003B6C8B"/>
    <w:rsid w:val="003B79A0"/>
    <w:rsid w:val="003C0DCB"/>
    <w:rsid w:val="003C1137"/>
    <w:rsid w:val="003C2E69"/>
    <w:rsid w:val="003C3809"/>
    <w:rsid w:val="003C48DC"/>
    <w:rsid w:val="003C49C8"/>
    <w:rsid w:val="003C526D"/>
    <w:rsid w:val="003C63CC"/>
    <w:rsid w:val="003C63F2"/>
    <w:rsid w:val="003C67D1"/>
    <w:rsid w:val="003C69E2"/>
    <w:rsid w:val="003D1EA2"/>
    <w:rsid w:val="003D1FFE"/>
    <w:rsid w:val="003D2EE2"/>
    <w:rsid w:val="003D4624"/>
    <w:rsid w:val="003D485B"/>
    <w:rsid w:val="003D4B56"/>
    <w:rsid w:val="003E0118"/>
    <w:rsid w:val="003E06FD"/>
    <w:rsid w:val="003E16D2"/>
    <w:rsid w:val="003E3AC4"/>
    <w:rsid w:val="003E41FE"/>
    <w:rsid w:val="003E4914"/>
    <w:rsid w:val="003E5648"/>
    <w:rsid w:val="003E59FE"/>
    <w:rsid w:val="003E5D90"/>
    <w:rsid w:val="003E5DEB"/>
    <w:rsid w:val="003E5F3D"/>
    <w:rsid w:val="003E61E5"/>
    <w:rsid w:val="003E6776"/>
    <w:rsid w:val="003E6E00"/>
    <w:rsid w:val="003E74BB"/>
    <w:rsid w:val="003F001C"/>
    <w:rsid w:val="003F0E22"/>
    <w:rsid w:val="003F265C"/>
    <w:rsid w:val="003F37FB"/>
    <w:rsid w:val="003F4DB4"/>
    <w:rsid w:val="003F4E99"/>
    <w:rsid w:val="003F6617"/>
    <w:rsid w:val="003F6758"/>
    <w:rsid w:val="003F6AA3"/>
    <w:rsid w:val="003F6DD5"/>
    <w:rsid w:val="00401E0C"/>
    <w:rsid w:val="00402317"/>
    <w:rsid w:val="00402730"/>
    <w:rsid w:val="004038E7"/>
    <w:rsid w:val="0040524A"/>
    <w:rsid w:val="0041154B"/>
    <w:rsid w:val="00411657"/>
    <w:rsid w:val="00412525"/>
    <w:rsid w:val="0041260A"/>
    <w:rsid w:val="004126E6"/>
    <w:rsid w:val="00413511"/>
    <w:rsid w:val="004148D9"/>
    <w:rsid w:val="00414C20"/>
    <w:rsid w:val="00415975"/>
    <w:rsid w:val="00416927"/>
    <w:rsid w:val="0041692B"/>
    <w:rsid w:val="00420FE4"/>
    <w:rsid w:val="004219E1"/>
    <w:rsid w:val="00422142"/>
    <w:rsid w:val="00422A05"/>
    <w:rsid w:val="0042615F"/>
    <w:rsid w:val="00427612"/>
    <w:rsid w:val="00427996"/>
    <w:rsid w:val="00427DC8"/>
    <w:rsid w:val="00431F1C"/>
    <w:rsid w:val="004329CC"/>
    <w:rsid w:val="004341F7"/>
    <w:rsid w:val="00434686"/>
    <w:rsid w:val="00436246"/>
    <w:rsid w:val="00436DFB"/>
    <w:rsid w:val="00441E81"/>
    <w:rsid w:val="0044211B"/>
    <w:rsid w:val="00443D2A"/>
    <w:rsid w:val="00446D94"/>
    <w:rsid w:val="00446EAC"/>
    <w:rsid w:val="0044778C"/>
    <w:rsid w:val="004478A2"/>
    <w:rsid w:val="00450CDE"/>
    <w:rsid w:val="004510E4"/>
    <w:rsid w:val="00451682"/>
    <w:rsid w:val="0045209A"/>
    <w:rsid w:val="004547C8"/>
    <w:rsid w:val="00460D0E"/>
    <w:rsid w:val="00460F21"/>
    <w:rsid w:val="00461593"/>
    <w:rsid w:val="00462421"/>
    <w:rsid w:val="00462ED5"/>
    <w:rsid w:val="00464B5B"/>
    <w:rsid w:val="004652B2"/>
    <w:rsid w:val="00465716"/>
    <w:rsid w:val="00465C02"/>
    <w:rsid w:val="00466E97"/>
    <w:rsid w:val="0046775A"/>
    <w:rsid w:val="00467B80"/>
    <w:rsid w:val="00467B97"/>
    <w:rsid w:val="00471E5A"/>
    <w:rsid w:val="004726A7"/>
    <w:rsid w:val="00474BDA"/>
    <w:rsid w:val="0047571B"/>
    <w:rsid w:val="0047729C"/>
    <w:rsid w:val="00477D89"/>
    <w:rsid w:val="00480BEC"/>
    <w:rsid w:val="00481172"/>
    <w:rsid w:val="004829CF"/>
    <w:rsid w:val="00482AAC"/>
    <w:rsid w:val="00482E59"/>
    <w:rsid w:val="004850EC"/>
    <w:rsid w:val="00485285"/>
    <w:rsid w:val="004868E0"/>
    <w:rsid w:val="0048731B"/>
    <w:rsid w:val="00487847"/>
    <w:rsid w:val="00492867"/>
    <w:rsid w:val="00492C4F"/>
    <w:rsid w:val="004959CA"/>
    <w:rsid w:val="00496016"/>
    <w:rsid w:val="00497DE8"/>
    <w:rsid w:val="004A1759"/>
    <w:rsid w:val="004A2AD6"/>
    <w:rsid w:val="004A4456"/>
    <w:rsid w:val="004A495F"/>
    <w:rsid w:val="004A5246"/>
    <w:rsid w:val="004A5530"/>
    <w:rsid w:val="004A5C3A"/>
    <w:rsid w:val="004A637F"/>
    <w:rsid w:val="004A7105"/>
    <w:rsid w:val="004A7AB7"/>
    <w:rsid w:val="004B0008"/>
    <w:rsid w:val="004B01FA"/>
    <w:rsid w:val="004B0B21"/>
    <w:rsid w:val="004B1492"/>
    <w:rsid w:val="004B18E0"/>
    <w:rsid w:val="004B3358"/>
    <w:rsid w:val="004B5877"/>
    <w:rsid w:val="004B79B9"/>
    <w:rsid w:val="004C002D"/>
    <w:rsid w:val="004C31D9"/>
    <w:rsid w:val="004C398A"/>
    <w:rsid w:val="004C5297"/>
    <w:rsid w:val="004C7992"/>
    <w:rsid w:val="004D067A"/>
    <w:rsid w:val="004D113A"/>
    <w:rsid w:val="004D1FF2"/>
    <w:rsid w:val="004D2E9A"/>
    <w:rsid w:val="004D4DDA"/>
    <w:rsid w:val="004D5899"/>
    <w:rsid w:val="004D5E02"/>
    <w:rsid w:val="004D6FD9"/>
    <w:rsid w:val="004D7318"/>
    <w:rsid w:val="004E0705"/>
    <w:rsid w:val="004E187B"/>
    <w:rsid w:val="004E29A4"/>
    <w:rsid w:val="004E3711"/>
    <w:rsid w:val="004E3962"/>
    <w:rsid w:val="004E57BB"/>
    <w:rsid w:val="004E6119"/>
    <w:rsid w:val="004E6CC6"/>
    <w:rsid w:val="004E75FB"/>
    <w:rsid w:val="004F1E24"/>
    <w:rsid w:val="004F21C7"/>
    <w:rsid w:val="004F2F01"/>
    <w:rsid w:val="004F4E8E"/>
    <w:rsid w:val="004F5740"/>
    <w:rsid w:val="004F6059"/>
    <w:rsid w:val="004F6091"/>
    <w:rsid w:val="004F6AB0"/>
    <w:rsid w:val="004F7124"/>
    <w:rsid w:val="004F7C9D"/>
    <w:rsid w:val="004F7E66"/>
    <w:rsid w:val="00500799"/>
    <w:rsid w:val="005011DB"/>
    <w:rsid w:val="0050155B"/>
    <w:rsid w:val="00501872"/>
    <w:rsid w:val="00503174"/>
    <w:rsid w:val="005035C8"/>
    <w:rsid w:val="005037F9"/>
    <w:rsid w:val="00503C3C"/>
    <w:rsid w:val="00504F51"/>
    <w:rsid w:val="005061A1"/>
    <w:rsid w:val="00506CD0"/>
    <w:rsid w:val="0050754A"/>
    <w:rsid w:val="005079B1"/>
    <w:rsid w:val="00512DC6"/>
    <w:rsid w:val="00513A09"/>
    <w:rsid w:val="00515467"/>
    <w:rsid w:val="00515877"/>
    <w:rsid w:val="00516124"/>
    <w:rsid w:val="005200D7"/>
    <w:rsid w:val="00520B8A"/>
    <w:rsid w:val="005213A9"/>
    <w:rsid w:val="005228FD"/>
    <w:rsid w:val="00522EFB"/>
    <w:rsid w:val="00523839"/>
    <w:rsid w:val="00523A4E"/>
    <w:rsid w:val="00525490"/>
    <w:rsid w:val="005255B0"/>
    <w:rsid w:val="00530D26"/>
    <w:rsid w:val="005318D5"/>
    <w:rsid w:val="00531E93"/>
    <w:rsid w:val="00533098"/>
    <w:rsid w:val="005341D8"/>
    <w:rsid w:val="00534C93"/>
    <w:rsid w:val="005357A4"/>
    <w:rsid w:val="005359D6"/>
    <w:rsid w:val="005374C5"/>
    <w:rsid w:val="00537E47"/>
    <w:rsid w:val="0054032B"/>
    <w:rsid w:val="00540D22"/>
    <w:rsid w:val="005423BB"/>
    <w:rsid w:val="00543A3A"/>
    <w:rsid w:val="0054417B"/>
    <w:rsid w:val="0054450D"/>
    <w:rsid w:val="00545DA1"/>
    <w:rsid w:val="005462EC"/>
    <w:rsid w:val="005466CB"/>
    <w:rsid w:val="0054695C"/>
    <w:rsid w:val="00546A52"/>
    <w:rsid w:val="005505DD"/>
    <w:rsid w:val="0055087B"/>
    <w:rsid w:val="00552786"/>
    <w:rsid w:val="00553BF7"/>
    <w:rsid w:val="005543E7"/>
    <w:rsid w:val="00554BAD"/>
    <w:rsid w:val="00554E5C"/>
    <w:rsid w:val="005553DD"/>
    <w:rsid w:val="00555574"/>
    <w:rsid w:val="00561D25"/>
    <w:rsid w:val="00563C02"/>
    <w:rsid w:val="00564AF2"/>
    <w:rsid w:val="00565B93"/>
    <w:rsid w:val="00566672"/>
    <w:rsid w:val="00570AFF"/>
    <w:rsid w:val="005729CC"/>
    <w:rsid w:val="00572DE3"/>
    <w:rsid w:val="005734D1"/>
    <w:rsid w:val="00574D29"/>
    <w:rsid w:val="00576055"/>
    <w:rsid w:val="00576466"/>
    <w:rsid w:val="00577D10"/>
    <w:rsid w:val="005805E8"/>
    <w:rsid w:val="00584EB3"/>
    <w:rsid w:val="00585438"/>
    <w:rsid w:val="0058629A"/>
    <w:rsid w:val="00586900"/>
    <w:rsid w:val="00590633"/>
    <w:rsid w:val="00591D43"/>
    <w:rsid w:val="0059402E"/>
    <w:rsid w:val="005958A4"/>
    <w:rsid w:val="005964D3"/>
    <w:rsid w:val="005971E9"/>
    <w:rsid w:val="005978BF"/>
    <w:rsid w:val="005A1B93"/>
    <w:rsid w:val="005A27F8"/>
    <w:rsid w:val="005A288A"/>
    <w:rsid w:val="005A31AD"/>
    <w:rsid w:val="005A49AD"/>
    <w:rsid w:val="005A50C6"/>
    <w:rsid w:val="005B11CB"/>
    <w:rsid w:val="005B32D0"/>
    <w:rsid w:val="005B6219"/>
    <w:rsid w:val="005B6A01"/>
    <w:rsid w:val="005B7563"/>
    <w:rsid w:val="005C0940"/>
    <w:rsid w:val="005C0AFF"/>
    <w:rsid w:val="005C120F"/>
    <w:rsid w:val="005C13D3"/>
    <w:rsid w:val="005C1B26"/>
    <w:rsid w:val="005C1EB1"/>
    <w:rsid w:val="005C3073"/>
    <w:rsid w:val="005C30E5"/>
    <w:rsid w:val="005C3EB8"/>
    <w:rsid w:val="005C5E95"/>
    <w:rsid w:val="005C713E"/>
    <w:rsid w:val="005C7F05"/>
    <w:rsid w:val="005D0EA9"/>
    <w:rsid w:val="005D128E"/>
    <w:rsid w:val="005D192C"/>
    <w:rsid w:val="005D25E1"/>
    <w:rsid w:val="005D303A"/>
    <w:rsid w:val="005D5141"/>
    <w:rsid w:val="005D5B62"/>
    <w:rsid w:val="005D5F83"/>
    <w:rsid w:val="005D6B9B"/>
    <w:rsid w:val="005D7B2E"/>
    <w:rsid w:val="005E000C"/>
    <w:rsid w:val="005E0786"/>
    <w:rsid w:val="005E209B"/>
    <w:rsid w:val="005E3F30"/>
    <w:rsid w:val="005E5575"/>
    <w:rsid w:val="005E6D9F"/>
    <w:rsid w:val="005E722C"/>
    <w:rsid w:val="005F0C8F"/>
    <w:rsid w:val="005F1774"/>
    <w:rsid w:val="005F514A"/>
    <w:rsid w:val="005F56F8"/>
    <w:rsid w:val="005F58D9"/>
    <w:rsid w:val="005F7968"/>
    <w:rsid w:val="005F79BD"/>
    <w:rsid w:val="006007C8"/>
    <w:rsid w:val="00600FC6"/>
    <w:rsid w:val="00601067"/>
    <w:rsid w:val="00602A19"/>
    <w:rsid w:val="00605B68"/>
    <w:rsid w:val="00605BAF"/>
    <w:rsid w:val="00607720"/>
    <w:rsid w:val="00610275"/>
    <w:rsid w:val="00610542"/>
    <w:rsid w:val="00610EB2"/>
    <w:rsid w:val="00611E2A"/>
    <w:rsid w:val="00612BC7"/>
    <w:rsid w:val="00615530"/>
    <w:rsid w:val="00615FDB"/>
    <w:rsid w:val="0061607B"/>
    <w:rsid w:val="006164DC"/>
    <w:rsid w:val="00616A6C"/>
    <w:rsid w:val="006171DD"/>
    <w:rsid w:val="006228BE"/>
    <w:rsid w:val="00622D48"/>
    <w:rsid w:val="00623BBE"/>
    <w:rsid w:val="00623FDD"/>
    <w:rsid w:val="0062534B"/>
    <w:rsid w:val="00626298"/>
    <w:rsid w:val="0062676A"/>
    <w:rsid w:val="006272BF"/>
    <w:rsid w:val="00627DE5"/>
    <w:rsid w:val="00630739"/>
    <w:rsid w:val="00630BFD"/>
    <w:rsid w:val="00632688"/>
    <w:rsid w:val="0063274E"/>
    <w:rsid w:val="006327C8"/>
    <w:rsid w:val="0063474F"/>
    <w:rsid w:val="00635ACF"/>
    <w:rsid w:val="00636E23"/>
    <w:rsid w:val="00637067"/>
    <w:rsid w:val="00641A0A"/>
    <w:rsid w:val="00641B49"/>
    <w:rsid w:val="00642089"/>
    <w:rsid w:val="00642AEB"/>
    <w:rsid w:val="0064301F"/>
    <w:rsid w:val="006456DC"/>
    <w:rsid w:val="006458FB"/>
    <w:rsid w:val="006464CF"/>
    <w:rsid w:val="00646D40"/>
    <w:rsid w:val="006474CE"/>
    <w:rsid w:val="0065054E"/>
    <w:rsid w:val="00650C5B"/>
    <w:rsid w:val="00651229"/>
    <w:rsid w:val="0065305D"/>
    <w:rsid w:val="00653C27"/>
    <w:rsid w:val="00653C6E"/>
    <w:rsid w:val="00656441"/>
    <w:rsid w:val="00656DB4"/>
    <w:rsid w:val="0066100D"/>
    <w:rsid w:val="00661219"/>
    <w:rsid w:val="00661C0F"/>
    <w:rsid w:val="006636F6"/>
    <w:rsid w:val="0066379A"/>
    <w:rsid w:val="006659D8"/>
    <w:rsid w:val="006666A7"/>
    <w:rsid w:val="00666A70"/>
    <w:rsid w:val="00670071"/>
    <w:rsid w:val="00670106"/>
    <w:rsid w:val="0067185B"/>
    <w:rsid w:val="00671906"/>
    <w:rsid w:val="00671C19"/>
    <w:rsid w:val="00672410"/>
    <w:rsid w:val="00672734"/>
    <w:rsid w:val="00672BB3"/>
    <w:rsid w:val="00673CDB"/>
    <w:rsid w:val="00675D2F"/>
    <w:rsid w:val="0067655E"/>
    <w:rsid w:val="00676FE3"/>
    <w:rsid w:val="00680A76"/>
    <w:rsid w:val="00681774"/>
    <w:rsid w:val="00681E9D"/>
    <w:rsid w:val="00682271"/>
    <w:rsid w:val="006832A3"/>
    <w:rsid w:val="00683787"/>
    <w:rsid w:val="00684AC1"/>
    <w:rsid w:val="00684AC8"/>
    <w:rsid w:val="00685721"/>
    <w:rsid w:val="006869B0"/>
    <w:rsid w:val="00686B48"/>
    <w:rsid w:val="00691CE9"/>
    <w:rsid w:val="00691EDF"/>
    <w:rsid w:val="006941C1"/>
    <w:rsid w:val="006953E9"/>
    <w:rsid w:val="0069603F"/>
    <w:rsid w:val="00696207"/>
    <w:rsid w:val="006967C9"/>
    <w:rsid w:val="00696A04"/>
    <w:rsid w:val="006970A5"/>
    <w:rsid w:val="006A0EAD"/>
    <w:rsid w:val="006A184A"/>
    <w:rsid w:val="006A19BA"/>
    <w:rsid w:val="006A3658"/>
    <w:rsid w:val="006A43E9"/>
    <w:rsid w:val="006A4E26"/>
    <w:rsid w:val="006A65BF"/>
    <w:rsid w:val="006A6CD5"/>
    <w:rsid w:val="006A71B1"/>
    <w:rsid w:val="006B0119"/>
    <w:rsid w:val="006B03DB"/>
    <w:rsid w:val="006B1052"/>
    <w:rsid w:val="006B135E"/>
    <w:rsid w:val="006B13DA"/>
    <w:rsid w:val="006B1923"/>
    <w:rsid w:val="006B25C1"/>
    <w:rsid w:val="006B2867"/>
    <w:rsid w:val="006B2B44"/>
    <w:rsid w:val="006B36A8"/>
    <w:rsid w:val="006B481B"/>
    <w:rsid w:val="006B52CE"/>
    <w:rsid w:val="006C023E"/>
    <w:rsid w:val="006C080B"/>
    <w:rsid w:val="006C188A"/>
    <w:rsid w:val="006C4A0F"/>
    <w:rsid w:val="006C75C5"/>
    <w:rsid w:val="006D0022"/>
    <w:rsid w:val="006D018B"/>
    <w:rsid w:val="006D0EEB"/>
    <w:rsid w:val="006D26BD"/>
    <w:rsid w:val="006D3C11"/>
    <w:rsid w:val="006D434D"/>
    <w:rsid w:val="006D6986"/>
    <w:rsid w:val="006D73B6"/>
    <w:rsid w:val="006D7DC5"/>
    <w:rsid w:val="006E0104"/>
    <w:rsid w:val="006E2709"/>
    <w:rsid w:val="006E3164"/>
    <w:rsid w:val="006E46FE"/>
    <w:rsid w:val="006E4F52"/>
    <w:rsid w:val="006E56A5"/>
    <w:rsid w:val="006E6C06"/>
    <w:rsid w:val="006E73AB"/>
    <w:rsid w:val="006F01C0"/>
    <w:rsid w:val="006F11AD"/>
    <w:rsid w:val="006F127B"/>
    <w:rsid w:val="006F18BD"/>
    <w:rsid w:val="006F2D84"/>
    <w:rsid w:val="006F4B43"/>
    <w:rsid w:val="006F518D"/>
    <w:rsid w:val="006F5874"/>
    <w:rsid w:val="006F5F12"/>
    <w:rsid w:val="006F6CFD"/>
    <w:rsid w:val="006F75DC"/>
    <w:rsid w:val="007005CA"/>
    <w:rsid w:val="0070178D"/>
    <w:rsid w:val="007030E9"/>
    <w:rsid w:val="00704EC0"/>
    <w:rsid w:val="00706980"/>
    <w:rsid w:val="00706B74"/>
    <w:rsid w:val="00706E64"/>
    <w:rsid w:val="00706EA8"/>
    <w:rsid w:val="00707DFE"/>
    <w:rsid w:val="007102BE"/>
    <w:rsid w:val="00710885"/>
    <w:rsid w:val="00710A9C"/>
    <w:rsid w:val="00710BD1"/>
    <w:rsid w:val="007111F8"/>
    <w:rsid w:val="007119C7"/>
    <w:rsid w:val="00712128"/>
    <w:rsid w:val="007123A4"/>
    <w:rsid w:val="00712864"/>
    <w:rsid w:val="00712DFC"/>
    <w:rsid w:val="00712ED4"/>
    <w:rsid w:val="007201A4"/>
    <w:rsid w:val="007202FD"/>
    <w:rsid w:val="00721A12"/>
    <w:rsid w:val="007220A2"/>
    <w:rsid w:val="00722651"/>
    <w:rsid w:val="007233AB"/>
    <w:rsid w:val="00723EAE"/>
    <w:rsid w:val="00723EF4"/>
    <w:rsid w:val="00724259"/>
    <w:rsid w:val="00724865"/>
    <w:rsid w:val="00727CA5"/>
    <w:rsid w:val="007348D9"/>
    <w:rsid w:val="0073543D"/>
    <w:rsid w:val="00735739"/>
    <w:rsid w:val="007362CD"/>
    <w:rsid w:val="00736B80"/>
    <w:rsid w:val="00736F5A"/>
    <w:rsid w:val="00737D84"/>
    <w:rsid w:val="0074038D"/>
    <w:rsid w:val="007423AF"/>
    <w:rsid w:val="007424EE"/>
    <w:rsid w:val="0074301B"/>
    <w:rsid w:val="00745E1F"/>
    <w:rsid w:val="00746110"/>
    <w:rsid w:val="00747F6E"/>
    <w:rsid w:val="00751D0F"/>
    <w:rsid w:val="007548E0"/>
    <w:rsid w:val="00755F3B"/>
    <w:rsid w:val="007575E6"/>
    <w:rsid w:val="00760F33"/>
    <w:rsid w:val="00761CCB"/>
    <w:rsid w:val="007628AD"/>
    <w:rsid w:val="007634AA"/>
    <w:rsid w:val="00766647"/>
    <w:rsid w:val="00767615"/>
    <w:rsid w:val="00767F8E"/>
    <w:rsid w:val="00771583"/>
    <w:rsid w:val="00776AF4"/>
    <w:rsid w:val="00776BA6"/>
    <w:rsid w:val="00776FD4"/>
    <w:rsid w:val="007779ED"/>
    <w:rsid w:val="00780C57"/>
    <w:rsid w:val="00781786"/>
    <w:rsid w:val="00781CA2"/>
    <w:rsid w:val="007837D6"/>
    <w:rsid w:val="00783F3F"/>
    <w:rsid w:val="0078558E"/>
    <w:rsid w:val="00785AA1"/>
    <w:rsid w:val="00786DE7"/>
    <w:rsid w:val="007877E1"/>
    <w:rsid w:val="00787E29"/>
    <w:rsid w:val="0079074B"/>
    <w:rsid w:val="007909FC"/>
    <w:rsid w:val="00790AB2"/>
    <w:rsid w:val="00791362"/>
    <w:rsid w:val="00791BB0"/>
    <w:rsid w:val="00791C14"/>
    <w:rsid w:val="0079237A"/>
    <w:rsid w:val="007927E4"/>
    <w:rsid w:val="00792EB0"/>
    <w:rsid w:val="007937EE"/>
    <w:rsid w:val="00793E00"/>
    <w:rsid w:val="0079528A"/>
    <w:rsid w:val="007965EC"/>
    <w:rsid w:val="00797239"/>
    <w:rsid w:val="007A0244"/>
    <w:rsid w:val="007A13FF"/>
    <w:rsid w:val="007A23FB"/>
    <w:rsid w:val="007A3F35"/>
    <w:rsid w:val="007A6757"/>
    <w:rsid w:val="007A68AB"/>
    <w:rsid w:val="007B02B4"/>
    <w:rsid w:val="007B244E"/>
    <w:rsid w:val="007B340E"/>
    <w:rsid w:val="007B5C3F"/>
    <w:rsid w:val="007B6E34"/>
    <w:rsid w:val="007B745A"/>
    <w:rsid w:val="007B77B7"/>
    <w:rsid w:val="007C096E"/>
    <w:rsid w:val="007C15D7"/>
    <w:rsid w:val="007C23C5"/>
    <w:rsid w:val="007C2637"/>
    <w:rsid w:val="007C40E6"/>
    <w:rsid w:val="007C5DB8"/>
    <w:rsid w:val="007C6CC3"/>
    <w:rsid w:val="007C756F"/>
    <w:rsid w:val="007D1C66"/>
    <w:rsid w:val="007D227C"/>
    <w:rsid w:val="007D382D"/>
    <w:rsid w:val="007D4E5F"/>
    <w:rsid w:val="007D509C"/>
    <w:rsid w:val="007D5C2C"/>
    <w:rsid w:val="007D6C16"/>
    <w:rsid w:val="007E07CC"/>
    <w:rsid w:val="007E0820"/>
    <w:rsid w:val="007E0A78"/>
    <w:rsid w:val="007E1474"/>
    <w:rsid w:val="007E2186"/>
    <w:rsid w:val="007E284C"/>
    <w:rsid w:val="007E3E01"/>
    <w:rsid w:val="007E4036"/>
    <w:rsid w:val="007E4349"/>
    <w:rsid w:val="007E45E4"/>
    <w:rsid w:val="007E4DE1"/>
    <w:rsid w:val="007E59D7"/>
    <w:rsid w:val="007E74ED"/>
    <w:rsid w:val="007F0137"/>
    <w:rsid w:val="007F101D"/>
    <w:rsid w:val="007F1493"/>
    <w:rsid w:val="007F2BE9"/>
    <w:rsid w:val="007F30D9"/>
    <w:rsid w:val="007F63D3"/>
    <w:rsid w:val="007F76AE"/>
    <w:rsid w:val="007F7D0D"/>
    <w:rsid w:val="007F7E7A"/>
    <w:rsid w:val="008012E7"/>
    <w:rsid w:val="00802473"/>
    <w:rsid w:val="00802A48"/>
    <w:rsid w:val="00802FD9"/>
    <w:rsid w:val="00803041"/>
    <w:rsid w:val="008031B5"/>
    <w:rsid w:val="008039FE"/>
    <w:rsid w:val="00805DD6"/>
    <w:rsid w:val="008063FD"/>
    <w:rsid w:val="00810B7A"/>
    <w:rsid w:val="0081128A"/>
    <w:rsid w:val="008116F6"/>
    <w:rsid w:val="00813DD1"/>
    <w:rsid w:val="00815A89"/>
    <w:rsid w:val="0081603C"/>
    <w:rsid w:val="008200DF"/>
    <w:rsid w:val="0082065C"/>
    <w:rsid w:val="00820C7B"/>
    <w:rsid w:val="00821196"/>
    <w:rsid w:val="00821608"/>
    <w:rsid w:val="00822486"/>
    <w:rsid w:val="00822863"/>
    <w:rsid w:val="00822F88"/>
    <w:rsid w:val="00823F8A"/>
    <w:rsid w:val="00824821"/>
    <w:rsid w:val="008259AC"/>
    <w:rsid w:val="00826523"/>
    <w:rsid w:val="008300C3"/>
    <w:rsid w:val="00830CDE"/>
    <w:rsid w:val="00830D4D"/>
    <w:rsid w:val="008312A6"/>
    <w:rsid w:val="008318EC"/>
    <w:rsid w:val="00832EA4"/>
    <w:rsid w:val="00833FE4"/>
    <w:rsid w:val="00835504"/>
    <w:rsid w:val="00837971"/>
    <w:rsid w:val="008379CC"/>
    <w:rsid w:val="0084384C"/>
    <w:rsid w:val="008439EC"/>
    <w:rsid w:val="00844AE0"/>
    <w:rsid w:val="0084600D"/>
    <w:rsid w:val="008513D6"/>
    <w:rsid w:val="00851E59"/>
    <w:rsid w:val="008524D3"/>
    <w:rsid w:val="008530B2"/>
    <w:rsid w:val="008549E0"/>
    <w:rsid w:val="008556E5"/>
    <w:rsid w:val="00855A7D"/>
    <w:rsid w:val="0086071E"/>
    <w:rsid w:val="00861258"/>
    <w:rsid w:val="00861344"/>
    <w:rsid w:val="008613C0"/>
    <w:rsid w:val="008648DA"/>
    <w:rsid w:val="00866600"/>
    <w:rsid w:val="0087146A"/>
    <w:rsid w:val="00872299"/>
    <w:rsid w:val="00872420"/>
    <w:rsid w:val="00873AA9"/>
    <w:rsid w:val="00873EA5"/>
    <w:rsid w:val="00876D85"/>
    <w:rsid w:val="0088228F"/>
    <w:rsid w:val="00882519"/>
    <w:rsid w:val="00883391"/>
    <w:rsid w:val="00883B47"/>
    <w:rsid w:val="00884382"/>
    <w:rsid w:val="00884486"/>
    <w:rsid w:val="00885F9D"/>
    <w:rsid w:val="00885FF3"/>
    <w:rsid w:val="008862B8"/>
    <w:rsid w:val="00886C2E"/>
    <w:rsid w:val="00886D8A"/>
    <w:rsid w:val="008870E9"/>
    <w:rsid w:val="0089061C"/>
    <w:rsid w:val="00891AF6"/>
    <w:rsid w:val="00892577"/>
    <w:rsid w:val="00893B52"/>
    <w:rsid w:val="008950AE"/>
    <w:rsid w:val="008950C1"/>
    <w:rsid w:val="0089709D"/>
    <w:rsid w:val="0089746D"/>
    <w:rsid w:val="00897C9F"/>
    <w:rsid w:val="008A097E"/>
    <w:rsid w:val="008A2954"/>
    <w:rsid w:val="008A29BE"/>
    <w:rsid w:val="008A38C1"/>
    <w:rsid w:val="008A412E"/>
    <w:rsid w:val="008A4605"/>
    <w:rsid w:val="008B12E7"/>
    <w:rsid w:val="008B2F41"/>
    <w:rsid w:val="008B5299"/>
    <w:rsid w:val="008B5F49"/>
    <w:rsid w:val="008B6E8C"/>
    <w:rsid w:val="008C0C53"/>
    <w:rsid w:val="008C2A47"/>
    <w:rsid w:val="008C4065"/>
    <w:rsid w:val="008C43CE"/>
    <w:rsid w:val="008C56A9"/>
    <w:rsid w:val="008C5B4F"/>
    <w:rsid w:val="008C5FF8"/>
    <w:rsid w:val="008C6F18"/>
    <w:rsid w:val="008C6FE1"/>
    <w:rsid w:val="008D0800"/>
    <w:rsid w:val="008D2663"/>
    <w:rsid w:val="008D28FE"/>
    <w:rsid w:val="008D32A4"/>
    <w:rsid w:val="008D3F09"/>
    <w:rsid w:val="008D40D0"/>
    <w:rsid w:val="008E0B73"/>
    <w:rsid w:val="008E246A"/>
    <w:rsid w:val="008E248B"/>
    <w:rsid w:val="008E3B7A"/>
    <w:rsid w:val="008E54E8"/>
    <w:rsid w:val="008E5679"/>
    <w:rsid w:val="008E6AA1"/>
    <w:rsid w:val="008E6B39"/>
    <w:rsid w:val="008E6F60"/>
    <w:rsid w:val="008F1BD3"/>
    <w:rsid w:val="008F3081"/>
    <w:rsid w:val="008F4159"/>
    <w:rsid w:val="008F508B"/>
    <w:rsid w:val="008F657D"/>
    <w:rsid w:val="008F7AC0"/>
    <w:rsid w:val="008F7F4A"/>
    <w:rsid w:val="009005B8"/>
    <w:rsid w:val="00901336"/>
    <w:rsid w:val="00902148"/>
    <w:rsid w:val="0090248D"/>
    <w:rsid w:val="00903136"/>
    <w:rsid w:val="00903142"/>
    <w:rsid w:val="00903BDC"/>
    <w:rsid w:val="00904FE6"/>
    <w:rsid w:val="00905EB1"/>
    <w:rsid w:val="0090624C"/>
    <w:rsid w:val="00911DBC"/>
    <w:rsid w:val="00913029"/>
    <w:rsid w:val="0091390A"/>
    <w:rsid w:val="009146E6"/>
    <w:rsid w:val="00914C10"/>
    <w:rsid w:val="009158FD"/>
    <w:rsid w:val="00915B02"/>
    <w:rsid w:val="0091741C"/>
    <w:rsid w:val="00917CE8"/>
    <w:rsid w:val="00920288"/>
    <w:rsid w:val="009202C4"/>
    <w:rsid w:val="00920377"/>
    <w:rsid w:val="00921C65"/>
    <w:rsid w:val="00923247"/>
    <w:rsid w:val="009243F2"/>
    <w:rsid w:val="0092586D"/>
    <w:rsid w:val="00926DF5"/>
    <w:rsid w:val="00931444"/>
    <w:rsid w:val="0093147E"/>
    <w:rsid w:val="00931992"/>
    <w:rsid w:val="00932527"/>
    <w:rsid w:val="00932567"/>
    <w:rsid w:val="00933490"/>
    <w:rsid w:val="00933CAB"/>
    <w:rsid w:val="0093551E"/>
    <w:rsid w:val="009356DD"/>
    <w:rsid w:val="00935C77"/>
    <w:rsid w:val="00936EFC"/>
    <w:rsid w:val="009371B3"/>
    <w:rsid w:val="00937C14"/>
    <w:rsid w:val="009405AB"/>
    <w:rsid w:val="009448EF"/>
    <w:rsid w:val="00945A9F"/>
    <w:rsid w:val="009473E0"/>
    <w:rsid w:val="00947EA8"/>
    <w:rsid w:val="00951168"/>
    <w:rsid w:val="00951CCD"/>
    <w:rsid w:val="00954E69"/>
    <w:rsid w:val="009568D4"/>
    <w:rsid w:val="00956A6E"/>
    <w:rsid w:val="009606A0"/>
    <w:rsid w:val="009618BF"/>
    <w:rsid w:val="0096524D"/>
    <w:rsid w:val="00965C31"/>
    <w:rsid w:val="00966D59"/>
    <w:rsid w:val="00971295"/>
    <w:rsid w:val="009714E6"/>
    <w:rsid w:val="009719A2"/>
    <w:rsid w:val="00971ADF"/>
    <w:rsid w:val="00971BEA"/>
    <w:rsid w:val="0097355B"/>
    <w:rsid w:val="009735AF"/>
    <w:rsid w:val="009743AD"/>
    <w:rsid w:val="009834CE"/>
    <w:rsid w:val="00983F8D"/>
    <w:rsid w:val="0098609F"/>
    <w:rsid w:val="00986ED0"/>
    <w:rsid w:val="00991FA2"/>
    <w:rsid w:val="00992BAE"/>
    <w:rsid w:val="00993D1A"/>
    <w:rsid w:val="00994222"/>
    <w:rsid w:val="00994B5D"/>
    <w:rsid w:val="00995430"/>
    <w:rsid w:val="00996117"/>
    <w:rsid w:val="00996DB8"/>
    <w:rsid w:val="00997A07"/>
    <w:rsid w:val="00997E2C"/>
    <w:rsid w:val="009A0B02"/>
    <w:rsid w:val="009A1B70"/>
    <w:rsid w:val="009A26FB"/>
    <w:rsid w:val="009A2A68"/>
    <w:rsid w:val="009A313E"/>
    <w:rsid w:val="009A46FF"/>
    <w:rsid w:val="009A4C92"/>
    <w:rsid w:val="009A5C32"/>
    <w:rsid w:val="009A669E"/>
    <w:rsid w:val="009A68F0"/>
    <w:rsid w:val="009B01CA"/>
    <w:rsid w:val="009B0A72"/>
    <w:rsid w:val="009B0D3E"/>
    <w:rsid w:val="009B16B0"/>
    <w:rsid w:val="009B1A90"/>
    <w:rsid w:val="009B30D1"/>
    <w:rsid w:val="009B3E50"/>
    <w:rsid w:val="009B424D"/>
    <w:rsid w:val="009B4843"/>
    <w:rsid w:val="009B4F64"/>
    <w:rsid w:val="009B5165"/>
    <w:rsid w:val="009C15B9"/>
    <w:rsid w:val="009C18CC"/>
    <w:rsid w:val="009C1A1F"/>
    <w:rsid w:val="009C244A"/>
    <w:rsid w:val="009C2A50"/>
    <w:rsid w:val="009C2ADD"/>
    <w:rsid w:val="009C420D"/>
    <w:rsid w:val="009C4707"/>
    <w:rsid w:val="009C4A48"/>
    <w:rsid w:val="009C4C11"/>
    <w:rsid w:val="009C5495"/>
    <w:rsid w:val="009C54E4"/>
    <w:rsid w:val="009C7051"/>
    <w:rsid w:val="009D0284"/>
    <w:rsid w:val="009D0359"/>
    <w:rsid w:val="009D108F"/>
    <w:rsid w:val="009D135C"/>
    <w:rsid w:val="009D16D5"/>
    <w:rsid w:val="009D34D6"/>
    <w:rsid w:val="009D395B"/>
    <w:rsid w:val="009D44A4"/>
    <w:rsid w:val="009D45BD"/>
    <w:rsid w:val="009D4D99"/>
    <w:rsid w:val="009D53C8"/>
    <w:rsid w:val="009E02C6"/>
    <w:rsid w:val="009E0F7B"/>
    <w:rsid w:val="009E20A9"/>
    <w:rsid w:val="009E23A7"/>
    <w:rsid w:val="009E2630"/>
    <w:rsid w:val="009E27E8"/>
    <w:rsid w:val="009E35E6"/>
    <w:rsid w:val="009E493C"/>
    <w:rsid w:val="009E4E3F"/>
    <w:rsid w:val="009E6328"/>
    <w:rsid w:val="009E68CA"/>
    <w:rsid w:val="009F2018"/>
    <w:rsid w:val="009F28A8"/>
    <w:rsid w:val="009F2D34"/>
    <w:rsid w:val="009F2FCC"/>
    <w:rsid w:val="009F33D2"/>
    <w:rsid w:val="009F48E6"/>
    <w:rsid w:val="009F7DC2"/>
    <w:rsid w:val="00A00459"/>
    <w:rsid w:val="00A03BC3"/>
    <w:rsid w:val="00A047BF"/>
    <w:rsid w:val="00A12A5A"/>
    <w:rsid w:val="00A146A0"/>
    <w:rsid w:val="00A147BD"/>
    <w:rsid w:val="00A14E72"/>
    <w:rsid w:val="00A156AD"/>
    <w:rsid w:val="00A17B98"/>
    <w:rsid w:val="00A20829"/>
    <w:rsid w:val="00A20B3E"/>
    <w:rsid w:val="00A20C78"/>
    <w:rsid w:val="00A212B7"/>
    <w:rsid w:val="00A21F3E"/>
    <w:rsid w:val="00A22671"/>
    <w:rsid w:val="00A256A0"/>
    <w:rsid w:val="00A25B1A"/>
    <w:rsid w:val="00A25B57"/>
    <w:rsid w:val="00A2637B"/>
    <w:rsid w:val="00A26D84"/>
    <w:rsid w:val="00A27631"/>
    <w:rsid w:val="00A2790E"/>
    <w:rsid w:val="00A27944"/>
    <w:rsid w:val="00A31018"/>
    <w:rsid w:val="00A313E8"/>
    <w:rsid w:val="00A318C5"/>
    <w:rsid w:val="00A31F9F"/>
    <w:rsid w:val="00A326BF"/>
    <w:rsid w:val="00A33F09"/>
    <w:rsid w:val="00A340B0"/>
    <w:rsid w:val="00A357D3"/>
    <w:rsid w:val="00A357F7"/>
    <w:rsid w:val="00A35D6F"/>
    <w:rsid w:val="00A363CB"/>
    <w:rsid w:val="00A36949"/>
    <w:rsid w:val="00A36EE9"/>
    <w:rsid w:val="00A37054"/>
    <w:rsid w:val="00A373D8"/>
    <w:rsid w:val="00A377CE"/>
    <w:rsid w:val="00A37AA4"/>
    <w:rsid w:val="00A402B9"/>
    <w:rsid w:val="00A40401"/>
    <w:rsid w:val="00A4114A"/>
    <w:rsid w:val="00A41859"/>
    <w:rsid w:val="00A41C31"/>
    <w:rsid w:val="00A433AA"/>
    <w:rsid w:val="00A438A1"/>
    <w:rsid w:val="00A45E07"/>
    <w:rsid w:val="00A46229"/>
    <w:rsid w:val="00A46AD3"/>
    <w:rsid w:val="00A473E8"/>
    <w:rsid w:val="00A4769E"/>
    <w:rsid w:val="00A47E3D"/>
    <w:rsid w:val="00A50516"/>
    <w:rsid w:val="00A5063C"/>
    <w:rsid w:val="00A51037"/>
    <w:rsid w:val="00A510DB"/>
    <w:rsid w:val="00A52BD1"/>
    <w:rsid w:val="00A54006"/>
    <w:rsid w:val="00A56A4B"/>
    <w:rsid w:val="00A570FA"/>
    <w:rsid w:val="00A578FD"/>
    <w:rsid w:val="00A6008E"/>
    <w:rsid w:val="00A60498"/>
    <w:rsid w:val="00A61DB0"/>
    <w:rsid w:val="00A62A72"/>
    <w:rsid w:val="00A6432D"/>
    <w:rsid w:val="00A6531B"/>
    <w:rsid w:val="00A676EC"/>
    <w:rsid w:val="00A717D6"/>
    <w:rsid w:val="00A71958"/>
    <w:rsid w:val="00A71ABC"/>
    <w:rsid w:val="00A7485E"/>
    <w:rsid w:val="00A75C85"/>
    <w:rsid w:val="00A7738E"/>
    <w:rsid w:val="00A77B3D"/>
    <w:rsid w:val="00A80480"/>
    <w:rsid w:val="00A80CC5"/>
    <w:rsid w:val="00A80F93"/>
    <w:rsid w:val="00A818B5"/>
    <w:rsid w:val="00A81B8C"/>
    <w:rsid w:val="00A82E14"/>
    <w:rsid w:val="00A82F7C"/>
    <w:rsid w:val="00A834E7"/>
    <w:rsid w:val="00A85ECD"/>
    <w:rsid w:val="00A866AC"/>
    <w:rsid w:val="00A86B9A"/>
    <w:rsid w:val="00A875DF"/>
    <w:rsid w:val="00A908FD"/>
    <w:rsid w:val="00A91099"/>
    <w:rsid w:val="00A91795"/>
    <w:rsid w:val="00A924F6"/>
    <w:rsid w:val="00A92CC9"/>
    <w:rsid w:val="00A92F97"/>
    <w:rsid w:val="00A93427"/>
    <w:rsid w:val="00A935EA"/>
    <w:rsid w:val="00A93FE5"/>
    <w:rsid w:val="00A95501"/>
    <w:rsid w:val="00A95905"/>
    <w:rsid w:val="00A96629"/>
    <w:rsid w:val="00A968C8"/>
    <w:rsid w:val="00A96DE6"/>
    <w:rsid w:val="00AA0C0F"/>
    <w:rsid w:val="00AA15DA"/>
    <w:rsid w:val="00AA15E8"/>
    <w:rsid w:val="00AA20BD"/>
    <w:rsid w:val="00AA51CE"/>
    <w:rsid w:val="00AA5EC2"/>
    <w:rsid w:val="00AA6C6A"/>
    <w:rsid w:val="00AB073D"/>
    <w:rsid w:val="00AB0931"/>
    <w:rsid w:val="00AB21C2"/>
    <w:rsid w:val="00AB2B2E"/>
    <w:rsid w:val="00AB367D"/>
    <w:rsid w:val="00AB5432"/>
    <w:rsid w:val="00AB5AA8"/>
    <w:rsid w:val="00AB5D67"/>
    <w:rsid w:val="00AB6828"/>
    <w:rsid w:val="00AB7881"/>
    <w:rsid w:val="00AC0077"/>
    <w:rsid w:val="00AC03E6"/>
    <w:rsid w:val="00AC0495"/>
    <w:rsid w:val="00AC2334"/>
    <w:rsid w:val="00AC26AD"/>
    <w:rsid w:val="00AC2A17"/>
    <w:rsid w:val="00AC30F7"/>
    <w:rsid w:val="00AC40B4"/>
    <w:rsid w:val="00AC4BA8"/>
    <w:rsid w:val="00AC6F96"/>
    <w:rsid w:val="00AC71D8"/>
    <w:rsid w:val="00AD00DC"/>
    <w:rsid w:val="00AD23EF"/>
    <w:rsid w:val="00AD2808"/>
    <w:rsid w:val="00AD2BF2"/>
    <w:rsid w:val="00AD2F02"/>
    <w:rsid w:val="00AD41F3"/>
    <w:rsid w:val="00AD4C1E"/>
    <w:rsid w:val="00AD7FAE"/>
    <w:rsid w:val="00AE024A"/>
    <w:rsid w:val="00AE0A17"/>
    <w:rsid w:val="00AE10F8"/>
    <w:rsid w:val="00AE3C61"/>
    <w:rsid w:val="00AE44A2"/>
    <w:rsid w:val="00AE5F57"/>
    <w:rsid w:val="00AE62ED"/>
    <w:rsid w:val="00AE6ADB"/>
    <w:rsid w:val="00AE7080"/>
    <w:rsid w:val="00AF04BE"/>
    <w:rsid w:val="00AF10E4"/>
    <w:rsid w:val="00AF2484"/>
    <w:rsid w:val="00AF2FED"/>
    <w:rsid w:val="00AF4216"/>
    <w:rsid w:val="00AF7023"/>
    <w:rsid w:val="00B021F2"/>
    <w:rsid w:val="00B0391C"/>
    <w:rsid w:val="00B04898"/>
    <w:rsid w:val="00B04B67"/>
    <w:rsid w:val="00B05443"/>
    <w:rsid w:val="00B062E7"/>
    <w:rsid w:val="00B064EF"/>
    <w:rsid w:val="00B07CE6"/>
    <w:rsid w:val="00B1295D"/>
    <w:rsid w:val="00B155BA"/>
    <w:rsid w:val="00B158FF"/>
    <w:rsid w:val="00B15C96"/>
    <w:rsid w:val="00B16CFC"/>
    <w:rsid w:val="00B2004B"/>
    <w:rsid w:val="00B209C6"/>
    <w:rsid w:val="00B20A72"/>
    <w:rsid w:val="00B20F32"/>
    <w:rsid w:val="00B21524"/>
    <w:rsid w:val="00B216D5"/>
    <w:rsid w:val="00B21EF1"/>
    <w:rsid w:val="00B24551"/>
    <w:rsid w:val="00B24578"/>
    <w:rsid w:val="00B247A9"/>
    <w:rsid w:val="00B254A9"/>
    <w:rsid w:val="00B3047A"/>
    <w:rsid w:val="00B3109F"/>
    <w:rsid w:val="00B31556"/>
    <w:rsid w:val="00B31FDF"/>
    <w:rsid w:val="00B32119"/>
    <w:rsid w:val="00B3381F"/>
    <w:rsid w:val="00B3438B"/>
    <w:rsid w:val="00B347F0"/>
    <w:rsid w:val="00B34AF1"/>
    <w:rsid w:val="00B34C09"/>
    <w:rsid w:val="00B36CD5"/>
    <w:rsid w:val="00B37BF2"/>
    <w:rsid w:val="00B41CC7"/>
    <w:rsid w:val="00B421D1"/>
    <w:rsid w:val="00B424F7"/>
    <w:rsid w:val="00B43701"/>
    <w:rsid w:val="00B43F28"/>
    <w:rsid w:val="00B4419B"/>
    <w:rsid w:val="00B448DE"/>
    <w:rsid w:val="00B450E2"/>
    <w:rsid w:val="00B46B87"/>
    <w:rsid w:val="00B50D6B"/>
    <w:rsid w:val="00B5393D"/>
    <w:rsid w:val="00B53C4B"/>
    <w:rsid w:val="00B543EB"/>
    <w:rsid w:val="00B550DB"/>
    <w:rsid w:val="00B55389"/>
    <w:rsid w:val="00B5567B"/>
    <w:rsid w:val="00B56E54"/>
    <w:rsid w:val="00B6002A"/>
    <w:rsid w:val="00B60796"/>
    <w:rsid w:val="00B64059"/>
    <w:rsid w:val="00B650C2"/>
    <w:rsid w:val="00B66205"/>
    <w:rsid w:val="00B66C39"/>
    <w:rsid w:val="00B7118F"/>
    <w:rsid w:val="00B71B1E"/>
    <w:rsid w:val="00B71BC2"/>
    <w:rsid w:val="00B71ED7"/>
    <w:rsid w:val="00B7423E"/>
    <w:rsid w:val="00B758EB"/>
    <w:rsid w:val="00B76BFB"/>
    <w:rsid w:val="00B81004"/>
    <w:rsid w:val="00B8172A"/>
    <w:rsid w:val="00B818CB"/>
    <w:rsid w:val="00B83CDF"/>
    <w:rsid w:val="00B84015"/>
    <w:rsid w:val="00B8620D"/>
    <w:rsid w:val="00B86E65"/>
    <w:rsid w:val="00B902E8"/>
    <w:rsid w:val="00B9223E"/>
    <w:rsid w:val="00B924EF"/>
    <w:rsid w:val="00B92B09"/>
    <w:rsid w:val="00B92B9E"/>
    <w:rsid w:val="00B92BD2"/>
    <w:rsid w:val="00B93827"/>
    <w:rsid w:val="00B941F4"/>
    <w:rsid w:val="00B9703F"/>
    <w:rsid w:val="00BA01E9"/>
    <w:rsid w:val="00BA0AEB"/>
    <w:rsid w:val="00BA2792"/>
    <w:rsid w:val="00BA3AE2"/>
    <w:rsid w:val="00BA3D0E"/>
    <w:rsid w:val="00BA3E3C"/>
    <w:rsid w:val="00BA3FDE"/>
    <w:rsid w:val="00BA4A6F"/>
    <w:rsid w:val="00BA4A72"/>
    <w:rsid w:val="00BA4A7F"/>
    <w:rsid w:val="00BA5A8F"/>
    <w:rsid w:val="00BA6D43"/>
    <w:rsid w:val="00BB06BE"/>
    <w:rsid w:val="00BB2C24"/>
    <w:rsid w:val="00BB55EC"/>
    <w:rsid w:val="00BB623A"/>
    <w:rsid w:val="00BB64EF"/>
    <w:rsid w:val="00BB775D"/>
    <w:rsid w:val="00BC1D10"/>
    <w:rsid w:val="00BC246C"/>
    <w:rsid w:val="00BC25C8"/>
    <w:rsid w:val="00BC31E0"/>
    <w:rsid w:val="00BC4395"/>
    <w:rsid w:val="00BC5547"/>
    <w:rsid w:val="00BC5898"/>
    <w:rsid w:val="00BC6D2D"/>
    <w:rsid w:val="00BD11C6"/>
    <w:rsid w:val="00BD37D6"/>
    <w:rsid w:val="00BD390A"/>
    <w:rsid w:val="00BD441B"/>
    <w:rsid w:val="00BD46C9"/>
    <w:rsid w:val="00BD518D"/>
    <w:rsid w:val="00BD5EAA"/>
    <w:rsid w:val="00BD6C77"/>
    <w:rsid w:val="00BE0973"/>
    <w:rsid w:val="00BE3BED"/>
    <w:rsid w:val="00BE3C83"/>
    <w:rsid w:val="00BF040A"/>
    <w:rsid w:val="00BF0B9E"/>
    <w:rsid w:val="00BF1F99"/>
    <w:rsid w:val="00BF2148"/>
    <w:rsid w:val="00BF442F"/>
    <w:rsid w:val="00BF5517"/>
    <w:rsid w:val="00BF562C"/>
    <w:rsid w:val="00C01CB7"/>
    <w:rsid w:val="00C02C11"/>
    <w:rsid w:val="00C04E03"/>
    <w:rsid w:val="00C05211"/>
    <w:rsid w:val="00C05826"/>
    <w:rsid w:val="00C0586C"/>
    <w:rsid w:val="00C06736"/>
    <w:rsid w:val="00C06891"/>
    <w:rsid w:val="00C100A7"/>
    <w:rsid w:val="00C10BA7"/>
    <w:rsid w:val="00C10E6B"/>
    <w:rsid w:val="00C11708"/>
    <w:rsid w:val="00C123D5"/>
    <w:rsid w:val="00C12529"/>
    <w:rsid w:val="00C12CC4"/>
    <w:rsid w:val="00C12E33"/>
    <w:rsid w:val="00C13892"/>
    <w:rsid w:val="00C13D85"/>
    <w:rsid w:val="00C153C7"/>
    <w:rsid w:val="00C15B9D"/>
    <w:rsid w:val="00C1694B"/>
    <w:rsid w:val="00C17163"/>
    <w:rsid w:val="00C17635"/>
    <w:rsid w:val="00C2003B"/>
    <w:rsid w:val="00C20C7A"/>
    <w:rsid w:val="00C22215"/>
    <w:rsid w:val="00C2264E"/>
    <w:rsid w:val="00C23610"/>
    <w:rsid w:val="00C2396B"/>
    <w:rsid w:val="00C245EE"/>
    <w:rsid w:val="00C26E71"/>
    <w:rsid w:val="00C270FA"/>
    <w:rsid w:val="00C27DEA"/>
    <w:rsid w:val="00C30B2F"/>
    <w:rsid w:val="00C31E83"/>
    <w:rsid w:val="00C33FB0"/>
    <w:rsid w:val="00C3411E"/>
    <w:rsid w:val="00C346A4"/>
    <w:rsid w:val="00C34761"/>
    <w:rsid w:val="00C34CC2"/>
    <w:rsid w:val="00C36113"/>
    <w:rsid w:val="00C36B78"/>
    <w:rsid w:val="00C37116"/>
    <w:rsid w:val="00C40885"/>
    <w:rsid w:val="00C409EF"/>
    <w:rsid w:val="00C40F3C"/>
    <w:rsid w:val="00C41D5A"/>
    <w:rsid w:val="00C41D60"/>
    <w:rsid w:val="00C41D9F"/>
    <w:rsid w:val="00C42745"/>
    <w:rsid w:val="00C433B3"/>
    <w:rsid w:val="00C454F7"/>
    <w:rsid w:val="00C4662E"/>
    <w:rsid w:val="00C50FB3"/>
    <w:rsid w:val="00C5157A"/>
    <w:rsid w:val="00C51A12"/>
    <w:rsid w:val="00C51A3A"/>
    <w:rsid w:val="00C56280"/>
    <w:rsid w:val="00C576BF"/>
    <w:rsid w:val="00C57936"/>
    <w:rsid w:val="00C60862"/>
    <w:rsid w:val="00C60D6D"/>
    <w:rsid w:val="00C62D0D"/>
    <w:rsid w:val="00C65920"/>
    <w:rsid w:val="00C65B31"/>
    <w:rsid w:val="00C66CAE"/>
    <w:rsid w:val="00C66D03"/>
    <w:rsid w:val="00C67052"/>
    <w:rsid w:val="00C71217"/>
    <w:rsid w:val="00C71CA7"/>
    <w:rsid w:val="00C72379"/>
    <w:rsid w:val="00C73049"/>
    <w:rsid w:val="00C7343E"/>
    <w:rsid w:val="00C736DE"/>
    <w:rsid w:val="00C73920"/>
    <w:rsid w:val="00C73F2C"/>
    <w:rsid w:val="00C73FA3"/>
    <w:rsid w:val="00C74F08"/>
    <w:rsid w:val="00C75149"/>
    <w:rsid w:val="00C77673"/>
    <w:rsid w:val="00C77E8A"/>
    <w:rsid w:val="00C8140D"/>
    <w:rsid w:val="00C81F7E"/>
    <w:rsid w:val="00C84271"/>
    <w:rsid w:val="00C842CC"/>
    <w:rsid w:val="00C844BB"/>
    <w:rsid w:val="00C854DD"/>
    <w:rsid w:val="00C8654F"/>
    <w:rsid w:val="00C8772D"/>
    <w:rsid w:val="00C87EF0"/>
    <w:rsid w:val="00C91029"/>
    <w:rsid w:val="00C92C67"/>
    <w:rsid w:val="00C94B48"/>
    <w:rsid w:val="00C958FA"/>
    <w:rsid w:val="00C95BF4"/>
    <w:rsid w:val="00C96013"/>
    <w:rsid w:val="00C9661A"/>
    <w:rsid w:val="00C976EE"/>
    <w:rsid w:val="00CA0610"/>
    <w:rsid w:val="00CA15AD"/>
    <w:rsid w:val="00CA18D5"/>
    <w:rsid w:val="00CA1A65"/>
    <w:rsid w:val="00CA3F74"/>
    <w:rsid w:val="00CA4BEE"/>
    <w:rsid w:val="00CA68E2"/>
    <w:rsid w:val="00CA73B7"/>
    <w:rsid w:val="00CA7570"/>
    <w:rsid w:val="00CA7C85"/>
    <w:rsid w:val="00CB0BF4"/>
    <w:rsid w:val="00CB0DB2"/>
    <w:rsid w:val="00CB16C9"/>
    <w:rsid w:val="00CB1C2A"/>
    <w:rsid w:val="00CB21D3"/>
    <w:rsid w:val="00CB34ED"/>
    <w:rsid w:val="00CB36AE"/>
    <w:rsid w:val="00CB5A47"/>
    <w:rsid w:val="00CC1AFF"/>
    <w:rsid w:val="00CC3A1D"/>
    <w:rsid w:val="00CC5F2D"/>
    <w:rsid w:val="00CC682E"/>
    <w:rsid w:val="00CC71FD"/>
    <w:rsid w:val="00CC7871"/>
    <w:rsid w:val="00CC78DE"/>
    <w:rsid w:val="00CD0977"/>
    <w:rsid w:val="00CD20D2"/>
    <w:rsid w:val="00CD2E0F"/>
    <w:rsid w:val="00CD435A"/>
    <w:rsid w:val="00CD4F52"/>
    <w:rsid w:val="00CD6970"/>
    <w:rsid w:val="00CD736B"/>
    <w:rsid w:val="00CD782A"/>
    <w:rsid w:val="00CE0832"/>
    <w:rsid w:val="00CE1976"/>
    <w:rsid w:val="00CE26BB"/>
    <w:rsid w:val="00CE36F2"/>
    <w:rsid w:val="00CE396E"/>
    <w:rsid w:val="00CE3A70"/>
    <w:rsid w:val="00CE3A93"/>
    <w:rsid w:val="00CE41A0"/>
    <w:rsid w:val="00CE4B62"/>
    <w:rsid w:val="00CE60ED"/>
    <w:rsid w:val="00CE6185"/>
    <w:rsid w:val="00CF07DE"/>
    <w:rsid w:val="00CF0D49"/>
    <w:rsid w:val="00CF10D8"/>
    <w:rsid w:val="00CF10F0"/>
    <w:rsid w:val="00CF32D0"/>
    <w:rsid w:val="00CF3978"/>
    <w:rsid w:val="00CF5293"/>
    <w:rsid w:val="00CF6203"/>
    <w:rsid w:val="00CF6961"/>
    <w:rsid w:val="00CF6EAF"/>
    <w:rsid w:val="00D01E5E"/>
    <w:rsid w:val="00D03D44"/>
    <w:rsid w:val="00D0459B"/>
    <w:rsid w:val="00D0582C"/>
    <w:rsid w:val="00D078F8"/>
    <w:rsid w:val="00D1060A"/>
    <w:rsid w:val="00D10C4D"/>
    <w:rsid w:val="00D12789"/>
    <w:rsid w:val="00D12912"/>
    <w:rsid w:val="00D12AB6"/>
    <w:rsid w:val="00D14479"/>
    <w:rsid w:val="00D145AE"/>
    <w:rsid w:val="00D14FDE"/>
    <w:rsid w:val="00D1549E"/>
    <w:rsid w:val="00D16047"/>
    <w:rsid w:val="00D1696D"/>
    <w:rsid w:val="00D20325"/>
    <w:rsid w:val="00D2049D"/>
    <w:rsid w:val="00D21D42"/>
    <w:rsid w:val="00D2227C"/>
    <w:rsid w:val="00D22DC5"/>
    <w:rsid w:val="00D23E50"/>
    <w:rsid w:val="00D24947"/>
    <w:rsid w:val="00D255A3"/>
    <w:rsid w:val="00D25EF5"/>
    <w:rsid w:val="00D26108"/>
    <w:rsid w:val="00D26D01"/>
    <w:rsid w:val="00D31E12"/>
    <w:rsid w:val="00D348E0"/>
    <w:rsid w:val="00D35258"/>
    <w:rsid w:val="00D36D19"/>
    <w:rsid w:val="00D37859"/>
    <w:rsid w:val="00D37A58"/>
    <w:rsid w:val="00D406E3"/>
    <w:rsid w:val="00D429C4"/>
    <w:rsid w:val="00D43A68"/>
    <w:rsid w:val="00D43CA8"/>
    <w:rsid w:val="00D43D32"/>
    <w:rsid w:val="00D44004"/>
    <w:rsid w:val="00D45D4C"/>
    <w:rsid w:val="00D50942"/>
    <w:rsid w:val="00D518AC"/>
    <w:rsid w:val="00D51C21"/>
    <w:rsid w:val="00D51E0B"/>
    <w:rsid w:val="00D558BC"/>
    <w:rsid w:val="00D55CD5"/>
    <w:rsid w:val="00D55F7F"/>
    <w:rsid w:val="00D56D9B"/>
    <w:rsid w:val="00D57F4E"/>
    <w:rsid w:val="00D60143"/>
    <w:rsid w:val="00D60238"/>
    <w:rsid w:val="00D61175"/>
    <w:rsid w:val="00D619D5"/>
    <w:rsid w:val="00D62188"/>
    <w:rsid w:val="00D64E5D"/>
    <w:rsid w:val="00D65BB8"/>
    <w:rsid w:val="00D65CDC"/>
    <w:rsid w:val="00D664B5"/>
    <w:rsid w:val="00D66548"/>
    <w:rsid w:val="00D67F29"/>
    <w:rsid w:val="00D70411"/>
    <w:rsid w:val="00D70954"/>
    <w:rsid w:val="00D7159D"/>
    <w:rsid w:val="00D71DA6"/>
    <w:rsid w:val="00D725AB"/>
    <w:rsid w:val="00D73BDF"/>
    <w:rsid w:val="00D74063"/>
    <w:rsid w:val="00D74472"/>
    <w:rsid w:val="00D7601F"/>
    <w:rsid w:val="00D807B2"/>
    <w:rsid w:val="00D8198E"/>
    <w:rsid w:val="00D829ED"/>
    <w:rsid w:val="00D82D07"/>
    <w:rsid w:val="00D83470"/>
    <w:rsid w:val="00D83A2A"/>
    <w:rsid w:val="00D83FDF"/>
    <w:rsid w:val="00D84804"/>
    <w:rsid w:val="00D94170"/>
    <w:rsid w:val="00D94717"/>
    <w:rsid w:val="00D94C36"/>
    <w:rsid w:val="00D95267"/>
    <w:rsid w:val="00D97FDD"/>
    <w:rsid w:val="00DA11F5"/>
    <w:rsid w:val="00DA2F35"/>
    <w:rsid w:val="00DA43A0"/>
    <w:rsid w:val="00DA4558"/>
    <w:rsid w:val="00DA5C03"/>
    <w:rsid w:val="00DA6995"/>
    <w:rsid w:val="00DA6F51"/>
    <w:rsid w:val="00DA7C60"/>
    <w:rsid w:val="00DB0EDE"/>
    <w:rsid w:val="00DB3660"/>
    <w:rsid w:val="00DB4823"/>
    <w:rsid w:val="00DB5C21"/>
    <w:rsid w:val="00DB6CE7"/>
    <w:rsid w:val="00DB7E78"/>
    <w:rsid w:val="00DC169B"/>
    <w:rsid w:val="00DC1A20"/>
    <w:rsid w:val="00DC2E02"/>
    <w:rsid w:val="00DC3068"/>
    <w:rsid w:val="00DC33FD"/>
    <w:rsid w:val="00DC40A2"/>
    <w:rsid w:val="00DC59C3"/>
    <w:rsid w:val="00DC5F45"/>
    <w:rsid w:val="00DC66A3"/>
    <w:rsid w:val="00DC71D9"/>
    <w:rsid w:val="00DC71F6"/>
    <w:rsid w:val="00DC7F25"/>
    <w:rsid w:val="00DD11B3"/>
    <w:rsid w:val="00DD2136"/>
    <w:rsid w:val="00DD2613"/>
    <w:rsid w:val="00DD2C48"/>
    <w:rsid w:val="00DD30FC"/>
    <w:rsid w:val="00DD64E9"/>
    <w:rsid w:val="00DD6E54"/>
    <w:rsid w:val="00DD7250"/>
    <w:rsid w:val="00DD7BC7"/>
    <w:rsid w:val="00DE0DE1"/>
    <w:rsid w:val="00DE3F25"/>
    <w:rsid w:val="00DE4B14"/>
    <w:rsid w:val="00DE4F92"/>
    <w:rsid w:val="00DE5A7E"/>
    <w:rsid w:val="00DE6FA7"/>
    <w:rsid w:val="00DE73EE"/>
    <w:rsid w:val="00DF00D3"/>
    <w:rsid w:val="00DF1064"/>
    <w:rsid w:val="00DF11C3"/>
    <w:rsid w:val="00DF20A5"/>
    <w:rsid w:val="00DF3308"/>
    <w:rsid w:val="00DF33AA"/>
    <w:rsid w:val="00DF3737"/>
    <w:rsid w:val="00DF4270"/>
    <w:rsid w:val="00DF6695"/>
    <w:rsid w:val="00DF6706"/>
    <w:rsid w:val="00DF6982"/>
    <w:rsid w:val="00DF7ABC"/>
    <w:rsid w:val="00DF7ED1"/>
    <w:rsid w:val="00E01775"/>
    <w:rsid w:val="00E01B32"/>
    <w:rsid w:val="00E04546"/>
    <w:rsid w:val="00E04CE0"/>
    <w:rsid w:val="00E04E4A"/>
    <w:rsid w:val="00E06C14"/>
    <w:rsid w:val="00E104C6"/>
    <w:rsid w:val="00E10775"/>
    <w:rsid w:val="00E10A6B"/>
    <w:rsid w:val="00E11640"/>
    <w:rsid w:val="00E11897"/>
    <w:rsid w:val="00E12016"/>
    <w:rsid w:val="00E12A0B"/>
    <w:rsid w:val="00E12FCA"/>
    <w:rsid w:val="00E13627"/>
    <w:rsid w:val="00E13A1D"/>
    <w:rsid w:val="00E13B2F"/>
    <w:rsid w:val="00E13D96"/>
    <w:rsid w:val="00E144C6"/>
    <w:rsid w:val="00E1451F"/>
    <w:rsid w:val="00E15F22"/>
    <w:rsid w:val="00E1685F"/>
    <w:rsid w:val="00E1717B"/>
    <w:rsid w:val="00E17AE6"/>
    <w:rsid w:val="00E17EFF"/>
    <w:rsid w:val="00E202EC"/>
    <w:rsid w:val="00E210BC"/>
    <w:rsid w:val="00E21262"/>
    <w:rsid w:val="00E21673"/>
    <w:rsid w:val="00E216CE"/>
    <w:rsid w:val="00E21E41"/>
    <w:rsid w:val="00E21EED"/>
    <w:rsid w:val="00E22689"/>
    <w:rsid w:val="00E234F8"/>
    <w:rsid w:val="00E24F95"/>
    <w:rsid w:val="00E25F86"/>
    <w:rsid w:val="00E300B6"/>
    <w:rsid w:val="00E31977"/>
    <w:rsid w:val="00E32B4E"/>
    <w:rsid w:val="00E32DDE"/>
    <w:rsid w:val="00E34779"/>
    <w:rsid w:val="00E351A3"/>
    <w:rsid w:val="00E3575B"/>
    <w:rsid w:val="00E35C22"/>
    <w:rsid w:val="00E423DA"/>
    <w:rsid w:val="00E42A4C"/>
    <w:rsid w:val="00E43A65"/>
    <w:rsid w:val="00E443F3"/>
    <w:rsid w:val="00E4512D"/>
    <w:rsid w:val="00E45CFF"/>
    <w:rsid w:val="00E45D9B"/>
    <w:rsid w:val="00E46EB0"/>
    <w:rsid w:val="00E473AD"/>
    <w:rsid w:val="00E508DA"/>
    <w:rsid w:val="00E50CFD"/>
    <w:rsid w:val="00E55D2B"/>
    <w:rsid w:val="00E574FA"/>
    <w:rsid w:val="00E60F87"/>
    <w:rsid w:val="00E61847"/>
    <w:rsid w:val="00E6193B"/>
    <w:rsid w:val="00E61EF2"/>
    <w:rsid w:val="00E62084"/>
    <w:rsid w:val="00E62167"/>
    <w:rsid w:val="00E6284E"/>
    <w:rsid w:val="00E63188"/>
    <w:rsid w:val="00E63D25"/>
    <w:rsid w:val="00E6699D"/>
    <w:rsid w:val="00E66C67"/>
    <w:rsid w:val="00E6798D"/>
    <w:rsid w:val="00E707E6"/>
    <w:rsid w:val="00E708C3"/>
    <w:rsid w:val="00E70928"/>
    <w:rsid w:val="00E70ECE"/>
    <w:rsid w:val="00E7166E"/>
    <w:rsid w:val="00E71B5A"/>
    <w:rsid w:val="00E733A7"/>
    <w:rsid w:val="00E73572"/>
    <w:rsid w:val="00E73589"/>
    <w:rsid w:val="00E73B0C"/>
    <w:rsid w:val="00E73CFE"/>
    <w:rsid w:val="00E74E91"/>
    <w:rsid w:val="00E752A3"/>
    <w:rsid w:val="00E75606"/>
    <w:rsid w:val="00E75C49"/>
    <w:rsid w:val="00E766DA"/>
    <w:rsid w:val="00E7766D"/>
    <w:rsid w:val="00E77DA2"/>
    <w:rsid w:val="00E81AB8"/>
    <w:rsid w:val="00E81F18"/>
    <w:rsid w:val="00E828D8"/>
    <w:rsid w:val="00E82B33"/>
    <w:rsid w:val="00E8328D"/>
    <w:rsid w:val="00E8349B"/>
    <w:rsid w:val="00E869D9"/>
    <w:rsid w:val="00E871E4"/>
    <w:rsid w:val="00E90414"/>
    <w:rsid w:val="00E908B3"/>
    <w:rsid w:val="00E90C8F"/>
    <w:rsid w:val="00E92BA6"/>
    <w:rsid w:val="00E942B3"/>
    <w:rsid w:val="00E950C1"/>
    <w:rsid w:val="00E967FA"/>
    <w:rsid w:val="00E9751E"/>
    <w:rsid w:val="00EA05F9"/>
    <w:rsid w:val="00EA08C5"/>
    <w:rsid w:val="00EA1A31"/>
    <w:rsid w:val="00EA3190"/>
    <w:rsid w:val="00EA3901"/>
    <w:rsid w:val="00EA4697"/>
    <w:rsid w:val="00EA675B"/>
    <w:rsid w:val="00EA6E02"/>
    <w:rsid w:val="00EB0191"/>
    <w:rsid w:val="00EB2EFE"/>
    <w:rsid w:val="00EB362F"/>
    <w:rsid w:val="00EB43AD"/>
    <w:rsid w:val="00EB4AFA"/>
    <w:rsid w:val="00EB6CA2"/>
    <w:rsid w:val="00EB6F5A"/>
    <w:rsid w:val="00EC07D6"/>
    <w:rsid w:val="00EC0BF8"/>
    <w:rsid w:val="00EC263E"/>
    <w:rsid w:val="00EC32CF"/>
    <w:rsid w:val="00EC56B9"/>
    <w:rsid w:val="00EC7D8F"/>
    <w:rsid w:val="00ED0012"/>
    <w:rsid w:val="00ED1047"/>
    <w:rsid w:val="00ED158B"/>
    <w:rsid w:val="00ED341B"/>
    <w:rsid w:val="00ED35C7"/>
    <w:rsid w:val="00ED3709"/>
    <w:rsid w:val="00ED4F6A"/>
    <w:rsid w:val="00ED50D1"/>
    <w:rsid w:val="00ED7CE5"/>
    <w:rsid w:val="00EE0E5C"/>
    <w:rsid w:val="00EE26A1"/>
    <w:rsid w:val="00EE32F6"/>
    <w:rsid w:val="00EE4669"/>
    <w:rsid w:val="00EE4943"/>
    <w:rsid w:val="00EE4B43"/>
    <w:rsid w:val="00EE5DE8"/>
    <w:rsid w:val="00EE6B2C"/>
    <w:rsid w:val="00EE7818"/>
    <w:rsid w:val="00EE78E4"/>
    <w:rsid w:val="00EF0242"/>
    <w:rsid w:val="00EF0BAB"/>
    <w:rsid w:val="00EF19D6"/>
    <w:rsid w:val="00EF1C75"/>
    <w:rsid w:val="00EF34ED"/>
    <w:rsid w:val="00EF443A"/>
    <w:rsid w:val="00EF4D32"/>
    <w:rsid w:val="00EF787D"/>
    <w:rsid w:val="00F003EA"/>
    <w:rsid w:val="00F020C7"/>
    <w:rsid w:val="00F0369E"/>
    <w:rsid w:val="00F03BC3"/>
    <w:rsid w:val="00F0541C"/>
    <w:rsid w:val="00F0720B"/>
    <w:rsid w:val="00F126DC"/>
    <w:rsid w:val="00F1301D"/>
    <w:rsid w:val="00F14268"/>
    <w:rsid w:val="00F157BA"/>
    <w:rsid w:val="00F1715D"/>
    <w:rsid w:val="00F17C47"/>
    <w:rsid w:val="00F17F8E"/>
    <w:rsid w:val="00F213C9"/>
    <w:rsid w:val="00F21DD8"/>
    <w:rsid w:val="00F22B4C"/>
    <w:rsid w:val="00F234DE"/>
    <w:rsid w:val="00F2670B"/>
    <w:rsid w:val="00F272FA"/>
    <w:rsid w:val="00F27CEF"/>
    <w:rsid w:val="00F27FBC"/>
    <w:rsid w:val="00F3034D"/>
    <w:rsid w:val="00F3216B"/>
    <w:rsid w:val="00F33821"/>
    <w:rsid w:val="00F35323"/>
    <w:rsid w:val="00F35B5A"/>
    <w:rsid w:val="00F3743E"/>
    <w:rsid w:val="00F37826"/>
    <w:rsid w:val="00F37912"/>
    <w:rsid w:val="00F409B3"/>
    <w:rsid w:val="00F41558"/>
    <w:rsid w:val="00F418DE"/>
    <w:rsid w:val="00F41964"/>
    <w:rsid w:val="00F42410"/>
    <w:rsid w:val="00F43E64"/>
    <w:rsid w:val="00F443DD"/>
    <w:rsid w:val="00F447F7"/>
    <w:rsid w:val="00F44D9C"/>
    <w:rsid w:val="00F45D5B"/>
    <w:rsid w:val="00F46519"/>
    <w:rsid w:val="00F471DC"/>
    <w:rsid w:val="00F507D0"/>
    <w:rsid w:val="00F51B38"/>
    <w:rsid w:val="00F52887"/>
    <w:rsid w:val="00F52EC8"/>
    <w:rsid w:val="00F530FB"/>
    <w:rsid w:val="00F53C4C"/>
    <w:rsid w:val="00F547ED"/>
    <w:rsid w:val="00F57242"/>
    <w:rsid w:val="00F62576"/>
    <w:rsid w:val="00F6588B"/>
    <w:rsid w:val="00F66FA0"/>
    <w:rsid w:val="00F6764E"/>
    <w:rsid w:val="00F6793E"/>
    <w:rsid w:val="00F70BF6"/>
    <w:rsid w:val="00F71814"/>
    <w:rsid w:val="00F73929"/>
    <w:rsid w:val="00F7412F"/>
    <w:rsid w:val="00F7440A"/>
    <w:rsid w:val="00F75356"/>
    <w:rsid w:val="00F75B0A"/>
    <w:rsid w:val="00F75F5F"/>
    <w:rsid w:val="00F76ACE"/>
    <w:rsid w:val="00F76ADD"/>
    <w:rsid w:val="00F76DF2"/>
    <w:rsid w:val="00F775F0"/>
    <w:rsid w:val="00F77D26"/>
    <w:rsid w:val="00F8124A"/>
    <w:rsid w:val="00F81DFD"/>
    <w:rsid w:val="00F82446"/>
    <w:rsid w:val="00F83B35"/>
    <w:rsid w:val="00F843C5"/>
    <w:rsid w:val="00F86090"/>
    <w:rsid w:val="00F87B3F"/>
    <w:rsid w:val="00F87D86"/>
    <w:rsid w:val="00F87E0B"/>
    <w:rsid w:val="00F9334D"/>
    <w:rsid w:val="00F937A7"/>
    <w:rsid w:val="00F9455E"/>
    <w:rsid w:val="00F967E3"/>
    <w:rsid w:val="00F96B33"/>
    <w:rsid w:val="00F96F87"/>
    <w:rsid w:val="00F976CB"/>
    <w:rsid w:val="00F97D3B"/>
    <w:rsid w:val="00FA0FF1"/>
    <w:rsid w:val="00FA340A"/>
    <w:rsid w:val="00FA3741"/>
    <w:rsid w:val="00FA4C92"/>
    <w:rsid w:val="00FA4EAC"/>
    <w:rsid w:val="00FA5220"/>
    <w:rsid w:val="00FA581D"/>
    <w:rsid w:val="00FA6128"/>
    <w:rsid w:val="00FA6C02"/>
    <w:rsid w:val="00FB0308"/>
    <w:rsid w:val="00FB2454"/>
    <w:rsid w:val="00FB37EE"/>
    <w:rsid w:val="00FB40A4"/>
    <w:rsid w:val="00FB4565"/>
    <w:rsid w:val="00FB50C5"/>
    <w:rsid w:val="00FB7B52"/>
    <w:rsid w:val="00FC0F23"/>
    <w:rsid w:val="00FC1F7B"/>
    <w:rsid w:val="00FC1FC7"/>
    <w:rsid w:val="00FC2731"/>
    <w:rsid w:val="00FC3F29"/>
    <w:rsid w:val="00FC4798"/>
    <w:rsid w:val="00FC5098"/>
    <w:rsid w:val="00FC5125"/>
    <w:rsid w:val="00FC6127"/>
    <w:rsid w:val="00FD09DD"/>
    <w:rsid w:val="00FD220F"/>
    <w:rsid w:val="00FD5775"/>
    <w:rsid w:val="00FD7288"/>
    <w:rsid w:val="00FE1282"/>
    <w:rsid w:val="00FE17A9"/>
    <w:rsid w:val="00FE2C95"/>
    <w:rsid w:val="00FE3D3D"/>
    <w:rsid w:val="00FE4574"/>
    <w:rsid w:val="00FE4C36"/>
    <w:rsid w:val="00FE5268"/>
    <w:rsid w:val="00FF07EC"/>
    <w:rsid w:val="00FF1502"/>
    <w:rsid w:val="00FF22AF"/>
    <w:rsid w:val="00FF2633"/>
    <w:rsid w:val="00FF299C"/>
    <w:rsid w:val="00FF3294"/>
    <w:rsid w:val="00FF388B"/>
    <w:rsid w:val="00FF3B55"/>
    <w:rsid w:val="00FF40B1"/>
    <w:rsid w:val="00FF469D"/>
    <w:rsid w:val="00FF4E9E"/>
    <w:rsid w:val="00FF57BD"/>
    <w:rsid w:val="00FF660F"/>
    <w:rsid w:val="00FF66D4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C2BBC"/>
  <w15:docId w15:val="{F58CB5D6-5B53-4595-BEF4-124058B8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28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ascii="Symbol" w:hAnsi="Symbol" w:cs="Symbol"/>
      <w:b/>
      <w:bCs/>
    </w:rPr>
  </w:style>
  <w:style w:type="character" w:customStyle="1" w:styleId="WW8Num6z0">
    <w:name w:val="WW8Num6z0"/>
    <w:rPr>
      <w:rFonts w:ascii="Symbol" w:hAnsi="Symbol" w:cs="Symbol"/>
      <w:b/>
      <w:bCs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WW8Num8z0">
    <w:name w:val="WW8Num8z0"/>
    <w:rPr>
      <w:rFonts w:ascii="Symbol" w:hAnsi="Symbol" w:cs="Symbol"/>
      <w:b/>
      <w:bCs/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rFonts w:ascii="Symbol" w:hAnsi="Symbol" w:cs="Symbol"/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3z2">
    <w:name w:val="WW8Num3z2"/>
    <w:rPr>
      <w:b/>
      <w:bCs/>
    </w:rPr>
  </w:style>
  <w:style w:type="character" w:customStyle="1" w:styleId="WW8Num5z2">
    <w:name w:val="WW8Num5z2"/>
    <w:rPr>
      <w:b/>
      <w:bCs/>
    </w:rPr>
  </w:style>
  <w:style w:type="character" w:customStyle="1" w:styleId="yshortcuts">
    <w:name w:val="yshortcuts"/>
    <w:basedOn w:val="DefaultParagraphFont"/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A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AA"/>
    <w:rPr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sid w:val="00EA390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4038E7"/>
    <w:pPr>
      <w:numPr>
        <w:numId w:val="26"/>
      </w:numPr>
      <w:contextualSpacing/>
    </w:pPr>
  </w:style>
  <w:style w:type="paragraph" w:styleId="Revision">
    <w:name w:val="Revision"/>
    <w:hidden/>
    <w:uiPriority w:val="99"/>
    <w:semiHidden/>
    <w:rsid w:val="005213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D4AE-F401-4134-BACC-E28E77B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19268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MAYES EMERGENCY SERVICE TRUST AUTHOURITY OCTOBER 9, 2010 BOARD MEETING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MAYES EMERGENCY SERVICE TRUST AUTHOURITY OCTOBER 9, 2010 BOARD MEETING</dc:title>
  <dc:subject/>
  <dc:creator>npf</dc:creator>
  <cp:keywords/>
  <dc:description/>
  <cp:lastModifiedBy>Kris Ramsey</cp:lastModifiedBy>
  <cp:revision>710</cp:revision>
  <cp:lastPrinted>2015-02-17T12:23:00Z</cp:lastPrinted>
  <dcterms:created xsi:type="dcterms:W3CDTF">2015-09-24T17:45:00Z</dcterms:created>
  <dcterms:modified xsi:type="dcterms:W3CDTF">2024-01-13T15:21:00Z</dcterms:modified>
</cp:coreProperties>
</file>