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453" w14:textId="77777777" w:rsidR="00CB1C2A" w:rsidRDefault="00CB1C2A" w:rsidP="00512DC6">
      <w:pPr>
        <w:rPr>
          <w:b/>
          <w:sz w:val="32"/>
          <w:szCs w:val="32"/>
        </w:rPr>
      </w:pPr>
      <w:bookmarkStart w:id="0" w:name="_Hlk81741789"/>
    </w:p>
    <w:p w14:paraId="24CAF2CF" w14:textId="7135DDA2" w:rsidR="001B58FF" w:rsidRDefault="00590633" w:rsidP="005D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MAYES EMERGENCY SER</w:t>
      </w:r>
      <w:r w:rsidR="00994B5D">
        <w:rPr>
          <w:b/>
          <w:sz w:val="32"/>
          <w:szCs w:val="32"/>
        </w:rPr>
        <w:t>VIC</w:t>
      </w:r>
      <w:r w:rsidR="001B58FF">
        <w:rPr>
          <w:b/>
          <w:sz w:val="32"/>
          <w:szCs w:val="32"/>
        </w:rPr>
        <w:t>E TRUST AUTHORITY</w:t>
      </w:r>
    </w:p>
    <w:p w14:paraId="60B35112" w14:textId="469A2B2E" w:rsidR="005553DD" w:rsidRDefault="00733239" w:rsidP="00333FB0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5213A6">
        <w:rPr>
          <w:b/>
          <w:sz w:val="32"/>
          <w:szCs w:val="32"/>
        </w:rPr>
        <w:t>12</w:t>
      </w:r>
      <w:r w:rsidR="00882519">
        <w:rPr>
          <w:b/>
          <w:sz w:val="32"/>
          <w:szCs w:val="32"/>
        </w:rPr>
        <w:t>,</w:t>
      </w:r>
      <w:r w:rsidR="00992BAE">
        <w:rPr>
          <w:b/>
          <w:sz w:val="32"/>
          <w:szCs w:val="32"/>
        </w:rPr>
        <w:t xml:space="preserve"> </w:t>
      </w:r>
      <w:r w:rsidR="002A50AA">
        <w:rPr>
          <w:b/>
          <w:sz w:val="32"/>
          <w:szCs w:val="32"/>
        </w:rPr>
        <w:t>202</w:t>
      </w:r>
      <w:r w:rsidR="00A96629">
        <w:rPr>
          <w:b/>
          <w:sz w:val="32"/>
          <w:szCs w:val="32"/>
        </w:rPr>
        <w:t>4</w:t>
      </w:r>
      <w:r w:rsidR="002A50AA">
        <w:rPr>
          <w:b/>
          <w:sz w:val="32"/>
          <w:szCs w:val="32"/>
        </w:rPr>
        <w:t>,</w:t>
      </w:r>
      <w:r w:rsidR="00183210">
        <w:rPr>
          <w:b/>
          <w:sz w:val="32"/>
          <w:szCs w:val="32"/>
        </w:rPr>
        <w:t xml:space="preserve"> </w:t>
      </w:r>
      <w:r w:rsidR="00590633">
        <w:rPr>
          <w:b/>
          <w:sz w:val="32"/>
          <w:szCs w:val="32"/>
        </w:rPr>
        <w:t>BOARD</w:t>
      </w:r>
      <w:r w:rsidR="00590633">
        <w:rPr>
          <w:b/>
          <w:sz w:val="36"/>
          <w:szCs w:val="36"/>
        </w:rPr>
        <w:t xml:space="preserve"> </w:t>
      </w:r>
      <w:r w:rsidR="00590633">
        <w:rPr>
          <w:b/>
          <w:sz w:val="32"/>
          <w:szCs w:val="32"/>
        </w:rPr>
        <w:t>MEETING</w:t>
      </w:r>
    </w:p>
    <w:p w14:paraId="6199D97B" w14:textId="377A3DFA" w:rsidR="0092586D" w:rsidRDefault="00333FB0" w:rsidP="00FF660F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Mayes Emergency Service Trust Authority met for </w:t>
      </w:r>
      <w:r w:rsidR="00997A07">
        <w:rPr>
          <w:bCs/>
          <w:sz w:val="32"/>
          <w:szCs w:val="32"/>
        </w:rPr>
        <w:t>regular</w:t>
      </w:r>
      <w:r>
        <w:rPr>
          <w:bCs/>
          <w:sz w:val="32"/>
          <w:szCs w:val="32"/>
        </w:rPr>
        <w:t xml:space="preserve"> meeting on the above date at the MESTA Main Station #1, 4</w:t>
      </w:r>
      <w:r w:rsidR="00130ACE">
        <w:rPr>
          <w:bCs/>
          <w:sz w:val="32"/>
          <w:szCs w:val="32"/>
        </w:rPr>
        <w:t xml:space="preserve">144 </w:t>
      </w:r>
      <w:r>
        <w:rPr>
          <w:bCs/>
          <w:sz w:val="32"/>
          <w:szCs w:val="32"/>
        </w:rPr>
        <w:t xml:space="preserve">Redden </w:t>
      </w:r>
      <w:r w:rsidR="00997A07">
        <w:rPr>
          <w:bCs/>
          <w:sz w:val="32"/>
          <w:szCs w:val="32"/>
        </w:rPr>
        <w:t>St.</w:t>
      </w:r>
      <w:r>
        <w:rPr>
          <w:bCs/>
          <w:sz w:val="32"/>
          <w:szCs w:val="32"/>
        </w:rPr>
        <w:t xml:space="preserve"> Pryor, Oklahoma at 5:00 P. M. Time, Place and Date was duly posted</w:t>
      </w:r>
      <w:r w:rsidR="007A3F35">
        <w:rPr>
          <w:bCs/>
          <w:sz w:val="32"/>
          <w:szCs w:val="32"/>
        </w:rPr>
        <w:t xml:space="preserve"> </w:t>
      </w:r>
      <w:r w:rsidR="009E13FE">
        <w:rPr>
          <w:bCs/>
          <w:sz w:val="32"/>
          <w:szCs w:val="32"/>
        </w:rPr>
        <w:t>March 8</w:t>
      </w:r>
      <w:r w:rsidR="007634AA">
        <w:rPr>
          <w:bCs/>
          <w:sz w:val="32"/>
          <w:szCs w:val="32"/>
        </w:rPr>
        <w:t>, 2024</w:t>
      </w:r>
      <w:r w:rsidR="007A3F35">
        <w:rPr>
          <w:bCs/>
          <w:sz w:val="32"/>
          <w:szCs w:val="32"/>
        </w:rPr>
        <w:t>.</w:t>
      </w:r>
    </w:p>
    <w:bookmarkEnd w:id="0"/>
    <w:p w14:paraId="1CB9D8BF" w14:textId="32CEC1B1" w:rsidR="00333FB0" w:rsidRDefault="00333FB0" w:rsidP="00333FB0">
      <w:pPr>
        <w:ind w:left="720" w:firstLine="720"/>
        <w:rPr>
          <w:sz w:val="28"/>
          <w:szCs w:val="28"/>
        </w:rPr>
      </w:pPr>
    </w:p>
    <w:p w14:paraId="5A3A07C3" w14:textId="7506BBAA" w:rsidR="00590633" w:rsidRDefault="00DA6F51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9E13FE">
        <w:rPr>
          <w:sz w:val="28"/>
          <w:szCs w:val="28"/>
        </w:rPr>
        <w:t xml:space="preserve"> </w:t>
      </w:r>
      <w:r w:rsidR="008453C4">
        <w:rPr>
          <w:sz w:val="28"/>
          <w:szCs w:val="28"/>
        </w:rPr>
        <w:t>Larry Williams</w:t>
      </w:r>
      <w:r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cal</w:t>
      </w:r>
      <w:r w:rsidR="001009C1">
        <w:rPr>
          <w:sz w:val="28"/>
          <w:szCs w:val="28"/>
        </w:rPr>
        <w:t>led the meeting to order at 5:</w:t>
      </w:r>
      <w:r w:rsidR="00FF660F">
        <w:rPr>
          <w:sz w:val="28"/>
          <w:szCs w:val="28"/>
        </w:rPr>
        <w:t>0</w:t>
      </w:r>
      <w:r w:rsidR="005A7675">
        <w:rPr>
          <w:sz w:val="28"/>
          <w:szCs w:val="28"/>
        </w:rPr>
        <w:t>0</w:t>
      </w:r>
      <w:r w:rsidR="0087146A">
        <w:rPr>
          <w:sz w:val="28"/>
          <w:szCs w:val="28"/>
        </w:rPr>
        <w:t>p</w:t>
      </w:r>
      <w:r w:rsidR="00F1715D">
        <w:rPr>
          <w:sz w:val="28"/>
          <w:szCs w:val="28"/>
        </w:rPr>
        <w:t xml:space="preserve">m </w:t>
      </w:r>
      <w:r w:rsidR="00590633">
        <w:rPr>
          <w:sz w:val="28"/>
          <w:szCs w:val="28"/>
        </w:rPr>
        <w:t>and the roll was called.</w:t>
      </w:r>
      <w:r w:rsidR="008A2954">
        <w:rPr>
          <w:sz w:val="28"/>
          <w:szCs w:val="28"/>
        </w:rPr>
        <w:t xml:space="preserve"> </w:t>
      </w:r>
    </w:p>
    <w:p w14:paraId="7F48B713" w14:textId="77777777" w:rsidR="00590633" w:rsidRDefault="00590633">
      <w:pPr>
        <w:rPr>
          <w:sz w:val="28"/>
          <w:szCs w:val="28"/>
        </w:rPr>
      </w:pPr>
    </w:p>
    <w:p w14:paraId="556FAB1F" w14:textId="6FCEBE4F" w:rsidR="00FF660F" w:rsidRDefault="00995430" w:rsidP="00EF443A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Members Presen</w:t>
      </w:r>
      <w:r w:rsidR="001F3C50">
        <w:rPr>
          <w:b/>
          <w:sz w:val="28"/>
          <w:szCs w:val="28"/>
        </w:rPr>
        <w:t>t</w:t>
      </w:r>
      <w:r w:rsidR="006970A5">
        <w:rPr>
          <w:b/>
          <w:sz w:val="28"/>
          <w:szCs w:val="28"/>
        </w:rPr>
        <w:t>:</w:t>
      </w:r>
      <w:r w:rsidR="00083DA2">
        <w:rPr>
          <w:b/>
          <w:sz w:val="28"/>
          <w:szCs w:val="28"/>
        </w:rPr>
        <w:tab/>
      </w:r>
      <w:r w:rsidR="002F7DE4">
        <w:rPr>
          <w:b/>
          <w:sz w:val="28"/>
          <w:szCs w:val="28"/>
        </w:rPr>
        <w:tab/>
      </w:r>
      <w:r w:rsidR="00DA7C60">
        <w:rPr>
          <w:bCs/>
          <w:sz w:val="28"/>
          <w:szCs w:val="28"/>
        </w:rPr>
        <w:t xml:space="preserve">Joe Brown </w:t>
      </w:r>
    </w:p>
    <w:p w14:paraId="0DB5D454" w14:textId="18DB9954" w:rsidR="008453C4" w:rsidRDefault="008453C4" w:rsidP="00EF44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C7A06">
        <w:rPr>
          <w:bCs/>
          <w:sz w:val="28"/>
          <w:szCs w:val="28"/>
        </w:rPr>
        <w:t>Leslie Considine</w:t>
      </w:r>
      <w:r w:rsidR="00D13B12">
        <w:rPr>
          <w:bCs/>
          <w:sz w:val="28"/>
          <w:szCs w:val="28"/>
        </w:rPr>
        <w:t xml:space="preserve"> in @ 5:03</w:t>
      </w:r>
    </w:p>
    <w:p w14:paraId="7C54B2D4" w14:textId="7026233B" w:rsidR="009C7A06" w:rsidRPr="00EF443A" w:rsidRDefault="009C7A06" w:rsidP="00EF44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B1559">
        <w:rPr>
          <w:bCs/>
          <w:sz w:val="28"/>
          <w:szCs w:val="28"/>
        </w:rPr>
        <w:t>Craig Cooper</w:t>
      </w:r>
    </w:p>
    <w:p w14:paraId="60FF5EE6" w14:textId="77777777" w:rsidR="00AC40B4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Alan Davis</w:t>
      </w:r>
    </w:p>
    <w:p w14:paraId="13B9E4EB" w14:textId="2123FCFD" w:rsidR="00D31E12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Jo</w:t>
      </w:r>
      <w:r w:rsidR="0092602C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1B9A6B32" w14:textId="709B8BE1" w:rsidR="00F27AEA" w:rsidRDefault="00F27AEA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Brandon Hill</w:t>
      </w:r>
    </w:p>
    <w:p w14:paraId="7189FC18" w14:textId="29723B5C" w:rsidR="00A92CC9" w:rsidRDefault="00D31E12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Brandon Merritt</w:t>
      </w:r>
      <w:r w:rsidR="0014561B">
        <w:rPr>
          <w:sz w:val="28"/>
          <w:szCs w:val="28"/>
        </w:rPr>
        <w:t xml:space="preserve"> </w:t>
      </w:r>
    </w:p>
    <w:p w14:paraId="592571A0" w14:textId="44E74942" w:rsidR="00FE17A9" w:rsidRDefault="002F7DE4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285">
        <w:rPr>
          <w:sz w:val="28"/>
          <w:szCs w:val="28"/>
        </w:rPr>
        <w:t>Trent Peper</w:t>
      </w:r>
    </w:p>
    <w:p w14:paraId="012DD5B7" w14:textId="77777777" w:rsidR="00D13B12" w:rsidRDefault="00905EB1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548">
        <w:rPr>
          <w:sz w:val="28"/>
          <w:szCs w:val="28"/>
        </w:rPr>
        <w:t>S</w:t>
      </w:r>
      <w:r w:rsidR="003B47F2">
        <w:rPr>
          <w:sz w:val="28"/>
          <w:szCs w:val="28"/>
        </w:rPr>
        <w:t>herman Weaver</w:t>
      </w:r>
    </w:p>
    <w:p w14:paraId="4E88EBB6" w14:textId="77777777" w:rsidR="005F593E" w:rsidRDefault="00D13B12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93E">
        <w:rPr>
          <w:sz w:val="28"/>
          <w:szCs w:val="28"/>
        </w:rPr>
        <w:t>Amber Williams in @5:01</w:t>
      </w:r>
    </w:p>
    <w:p w14:paraId="1CE1367B" w14:textId="52984B01" w:rsidR="00905EB1" w:rsidRDefault="005F593E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  <w:r w:rsidR="00F33821">
        <w:rPr>
          <w:sz w:val="28"/>
          <w:szCs w:val="28"/>
        </w:rPr>
        <w:t xml:space="preserve"> </w:t>
      </w:r>
    </w:p>
    <w:p w14:paraId="431EC101" w14:textId="08936E60" w:rsidR="00C1694B" w:rsidRDefault="00352DD9" w:rsidP="00F27A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B44A77" w14:textId="0E34F9CC" w:rsidR="000474CD" w:rsidRDefault="000474CD" w:rsidP="00150FC9">
      <w:pPr>
        <w:ind w:left="2880" w:firstLine="720"/>
        <w:rPr>
          <w:sz w:val="28"/>
          <w:szCs w:val="28"/>
        </w:rPr>
      </w:pPr>
    </w:p>
    <w:p w14:paraId="52D0D852" w14:textId="579DF10C" w:rsidR="00333FB0" w:rsidRDefault="00333FB0" w:rsidP="00994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93CF5D" w14:textId="3A44922F" w:rsidR="005E722C" w:rsidRDefault="003E06F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E6">
        <w:rPr>
          <w:sz w:val="28"/>
          <w:szCs w:val="28"/>
        </w:rPr>
        <w:t xml:space="preserve">                                                                    </w:t>
      </w:r>
      <w:r w:rsidR="00590633">
        <w:rPr>
          <w:b/>
          <w:sz w:val="28"/>
          <w:szCs w:val="28"/>
        </w:rPr>
        <w:t>Members Absen</w:t>
      </w:r>
      <w:r w:rsidR="00083DA2">
        <w:rPr>
          <w:b/>
          <w:sz w:val="28"/>
          <w:szCs w:val="28"/>
        </w:rPr>
        <w:t>t</w:t>
      </w:r>
      <w:r w:rsidR="00554BAD">
        <w:rPr>
          <w:b/>
          <w:sz w:val="28"/>
          <w:szCs w:val="28"/>
        </w:rPr>
        <w:t>:</w:t>
      </w:r>
      <w:r w:rsidR="008C2A47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F593E">
        <w:rPr>
          <w:b/>
          <w:bCs/>
          <w:sz w:val="28"/>
          <w:szCs w:val="28"/>
        </w:rPr>
        <w:t>None</w:t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</w:p>
    <w:p w14:paraId="5737EAD6" w14:textId="5742C869" w:rsidR="00FA3741" w:rsidRDefault="00FA3741" w:rsidP="00A96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7C5720" w14:textId="3A79092D" w:rsidR="00BA3D0E" w:rsidRDefault="009B01CA" w:rsidP="005E3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</w:p>
    <w:p w14:paraId="6361F8DE" w14:textId="601D7936" w:rsidR="0089061C" w:rsidRDefault="00481172" w:rsidP="009B01CA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Also,</w:t>
      </w:r>
      <w:r w:rsidR="00590633">
        <w:rPr>
          <w:b/>
          <w:sz w:val="28"/>
          <w:szCs w:val="28"/>
        </w:rPr>
        <w:t xml:space="preserve"> Present:</w:t>
      </w:r>
      <w:r w:rsidR="00590633">
        <w:rPr>
          <w:b/>
          <w:sz w:val="28"/>
          <w:szCs w:val="28"/>
        </w:rPr>
        <w:tab/>
      </w:r>
      <w:r w:rsidR="00590633">
        <w:rPr>
          <w:b/>
          <w:sz w:val="28"/>
          <w:szCs w:val="28"/>
        </w:rPr>
        <w:tab/>
      </w:r>
      <w:r w:rsidR="00253E20">
        <w:rPr>
          <w:b/>
          <w:sz w:val="28"/>
          <w:szCs w:val="28"/>
        </w:rPr>
        <w:t xml:space="preserve">      </w:t>
      </w:r>
      <w:r w:rsidR="00FA3741">
        <w:rPr>
          <w:sz w:val="28"/>
          <w:szCs w:val="28"/>
        </w:rPr>
        <w:t xml:space="preserve">   </w:t>
      </w:r>
      <w:r w:rsidR="00402317">
        <w:rPr>
          <w:sz w:val="28"/>
          <w:szCs w:val="28"/>
        </w:rPr>
        <w:t xml:space="preserve"> </w:t>
      </w:r>
      <w:r w:rsidR="00040C54">
        <w:rPr>
          <w:sz w:val="28"/>
          <w:szCs w:val="28"/>
        </w:rPr>
        <w:t>Bradley Reed,</w:t>
      </w:r>
      <w:r w:rsidR="0063274E">
        <w:rPr>
          <w:sz w:val="28"/>
          <w:szCs w:val="28"/>
        </w:rPr>
        <w:t xml:space="preserve"> </w:t>
      </w:r>
      <w:r w:rsidR="00C1694B">
        <w:rPr>
          <w:sz w:val="28"/>
          <w:szCs w:val="28"/>
        </w:rPr>
        <w:t xml:space="preserve">Executive Director </w:t>
      </w:r>
    </w:p>
    <w:p w14:paraId="12735A6D" w14:textId="77777777" w:rsidR="00D1060A" w:rsidRDefault="00E74E91" w:rsidP="007A68AB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Kris Ramsey, Secretary</w:t>
      </w:r>
    </w:p>
    <w:p w14:paraId="41AF7DE2" w14:textId="77777777" w:rsidR="00A86E07" w:rsidRDefault="008600ED" w:rsidP="008600ED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Taylor Rhoads</w:t>
      </w:r>
      <w:r w:rsidR="003A5BEF">
        <w:rPr>
          <w:sz w:val="28"/>
          <w:szCs w:val="28"/>
        </w:rPr>
        <w:t>, CPA</w:t>
      </w:r>
    </w:p>
    <w:p w14:paraId="3B505723" w14:textId="32DFDA57" w:rsidR="00BA4A6F" w:rsidRDefault="00A86E07" w:rsidP="008600ED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James O</w:t>
      </w:r>
      <w:r w:rsidR="009B3D3E">
        <w:rPr>
          <w:sz w:val="28"/>
          <w:szCs w:val="28"/>
        </w:rPr>
        <w:t>r</w:t>
      </w:r>
      <w:r w:rsidR="00824EF7">
        <w:rPr>
          <w:sz w:val="28"/>
          <w:szCs w:val="28"/>
        </w:rPr>
        <w:t>bi</w:t>
      </w:r>
      <w:r w:rsidR="009614F5">
        <w:rPr>
          <w:sz w:val="28"/>
          <w:szCs w:val="28"/>
        </w:rPr>
        <w:t>son</w:t>
      </w:r>
      <w:r w:rsidR="00565686">
        <w:rPr>
          <w:sz w:val="28"/>
          <w:szCs w:val="28"/>
        </w:rPr>
        <w:t>, Attorney</w:t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</w:p>
    <w:p w14:paraId="412FB3B5" w14:textId="25067EF7" w:rsidR="0006200D" w:rsidRDefault="0006200D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 Ko</w:t>
      </w:r>
      <w:r w:rsidR="001705B8">
        <w:rPr>
          <w:sz w:val="28"/>
          <w:szCs w:val="28"/>
        </w:rPr>
        <w:t>e</w:t>
      </w:r>
      <w:r w:rsidR="00132841">
        <w:rPr>
          <w:sz w:val="28"/>
          <w:szCs w:val="28"/>
        </w:rPr>
        <w:t>ps</w:t>
      </w:r>
      <w:r w:rsidR="009F28A8">
        <w:rPr>
          <w:sz w:val="28"/>
          <w:szCs w:val="28"/>
        </w:rPr>
        <w:t>el, Attorney</w:t>
      </w:r>
    </w:p>
    <w:p w14:paraId="661DF0E2" w14:textId="6A3ACB24" w:rsidR="008613C0" w:rsidRDefault="008613C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AE">
        <w:rPr>
          <w:sz w:val="28"/>
          <w:szCs w:val="28"/>
        </w:rPr>
        <w:t>Erik Dickover</w:t>
      </w:r>
      <w:r w:rsidR="00B34AF1">
        <w:rPr>
          <w:sz w:val="28"/>
          <w:szCs w:val="28"/>
        </w:rPr>
        <w:t xml:space="preserve"> </w:t>
      </w:r>
      <w:r w:rsidR="003E6E00">
        <w:rPr>
          <w:sz w:val="28"/>
          <w:szCs w:val="28"/>
        </w:rPr>
        <w:t>–</w:t>
      </w:r>
      <w:r w:rsidR="00B34AF1">
        <w:rPr>
          <w:sz w:val="28"/>
          <w:szCs w:val="28"/>
        </w:rPr>
        <w:t xml:space="preserve"> MESTA</w:t>
      </w:r>
    </w:p>
    <w:p w14:paraId="50FBBECE" w14:textId="3572AF02" w:rsidR="00012E26" w:rsidRDefault="00012E2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AE">
        <w:rPr>
          <w:sz w:val="28"/>
          <w:szCs w:val="28"/>
        </w:rPr>
        <w:t>Brandon Hawkins</w:t>
      </w:r>
      <w:r w:rsidR="006811D3">
        <w:rPr>
          <w:sz w:val="28"/>
          <w:szCs w:val="28"/>
        </w:rPr>
        <w:t xml:space="preserve"> - ME</w:t>
      </w:r>
      <w:r>
        <w:rPr>
          <w:sz w:val="28"/>
          <w:szCs w:val="28"/>
        </w:rPr>
        <w:t>STA</w:t>
      </w:r>
    </w:p>
    <w:p w14:paraId="4F2413D4" w14:textId="282ECBAF" w:rsidR="003E6E00" w:rsidRDefault="003E6E0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1D3">
        <w:rPr>
          <w:sz w:val="28"/>
          <w:szCs w:val="28"/>
        </w:rPr>
        <w:t>Tiffany Soap</w:t>
      </w:r>
      <w:r w:rsidR="00D97FDD">
        <w:rPr>
          <w:sz w:val="28"/>
          <w:szCs w:val="28"/>
        </w:rPr>
        <w:t xml:space="preserve"> - MESTA</w:t>
      </w:r>
    </w:p>
    <w:p w14:paraId="383857E3" w14:textId="280A3FCD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3C8">
        <w:rPr>
          <w:sz w:val="28"/>
          <w:szCs w:val="28"/>
        </w:rPr>
        <w:t>Haskell Patton</w:t>
      </w:r>
      <w:r w:rsidR="00D97FDD">
        <w:rPr>
          <w:sz w:val="28"/>
          <w:szCs w:val="28"/>
        </w:rPr>
        <w:t xml:space="preserve"> </w:t>
      </w:r>
      <w:r w:rsidR="00C94B48">
        <w:rPr>
          <w:sz w:val="28"/>
          <w:szCs w:val="28"/>
        </w:rPr>
        <w:t>-</w:t>
      </w:r>
      <w:r w:rsidR="00C22215">
        <w:rPr>
          <w:sz w:val="28"/>
          <w:szCs w:val="28"/>
        </w:rPr>
        <w:t xml:space="preserve"> </w:t>
      </w:r>
      <w:r w:rsidR="00D97FDD">
        <w:rPr>
          <w:sz w:val="28"/>
          <w:szCs w:val="28"/>
        </w:rPr>
        <w:t>MES</w:t>
      </w:r>
      <w:r w:rsidR="00706E64">
        <w:rPr>
          <w:sz w:val="28"/>
          <w:szCs w:val="28"/>
        </w:rPr>
        <w:t>TA</w:t>
      </w:r>
    </w:p>
    <w:p w14:paraId="55B1B590" w14:textId="56B8D17E" w:rsidR="00706E64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550">
        <w:rPr>
          <w:sz w:val="28"/>
          <w:szCs w:val="28"/>
        </w:rPr>
        <w:tab/>
        <w:t>Amanda Early</w:t>
      </w:r>
    </w:p>
    <w:p w14:paraId="25185239" w14:textId="0CD39FE1" w:rsidR="00565550" w:rsidRDefault="00565550" w:rsidP="002E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1100FE" w14:textId="7A31B19C" w:rsidR="00F17F8E" w:rsidRDefault="00FF53C8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550">
        <w:rPr>
          <w:sz w:val="28"/>
          <w:szCs w:val="28"/>
        </w:rPr>
        <w:t>Kenneth Curtis</w:t>
      </w:r>
    </w:p>
    <w:p w14:paraId="56BA54AF" w14:textId="7CEDA40F" w:rsidR="00D10E0C" w:rsidRDefault="00D10E0C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 McCaslin</w:t>
      </w:r>
    </w:p>
    <w:p w14:paraId="1796C0B6" w14:textId="71CDEB51" w:rsidR="00D10E0C" w:rsidRDefault="00D10E0C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Tina Gay</w:t>
      </w:r>
    </w:p>
    <w:p w14:paraId="615DD1FF" w14:textId="01B82FE3" w:rsidR="00D10E0C" w:rsidRDefault="00D10E0C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Jennifer Shaferr</w:t>
      </w:r>
    </w:p>
    <w:p w14:paraId="4CB7F2D9" w14:textId="19D29C68" w:rsidR="00D10E0C" w:rsidRDefault="00D10E0C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57F">
        <w:rPr>
          <w:sz w:val="28"/>
          <w:szCs w:val="28"/>
        </w:rPr>
        <w:t>Sophie McCaslin</w:t>
      </w:r>
    </w:p>
    <w:p w14:paraId="50AFE025" w14:textId="17D3D708" w:rsidR="0097357F" w:rsidRDefault="0097357F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 Ball</w:t>
      </w:r>
    </w:p>
    <w:p w14:paraId="6D3C152E" w14:textId="21CBBEAC" w:rsidR="00AC36AB" w:rsidRDefault="00AC36AB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 Renner</w:t>
      </w:r>
    </w:p>
    <w:p w14:paraId="697BB732" w14:textId="0484C501" w:rsidR="00AC36AB" w:rsidRDefault="00AC36AB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Renner</w:t>
      </w:r>
    </w:p>
    <w:p w14:paraId="61C97946" w14:textId="0042E22F" w:rsidR="00AC36AB" w:rsidRDefault="00AC36AB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Cody Henson</w:t>
      </w:r>
    </w:p>
    <w:p w14:paraId="19E16EA0" w14:textId="0C50CF11" w:rsidR="00610542" w:rsidRDefault="00B24FDA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Dustin Evans</w:t>
      </w:r>
      <w:r w:rsidR="00610542">
        <w:rPr>
          <w:sz w:val="28"/>
          <w:szCs w:val="28"/>
        </w:rPr>
        <w:tab/>
      </w:r>
      <w:r w:rsidR="00610542">
        <w:rPr>
          <w:sz w:val="28"/>
          <w:szCs w:val="28"/>
        </w:rPr>
        <w:tab/>
      </w:r>
      <w:r w:rsidR="00610542">
        <w:rPr>
          <w:sz w:val="28"/>
          <w:szCs w:val="28"/>
        </w:rPr>
        <w:tab/>
      </w:r>
      <w:r w:rsidR="00610542">
        <w:rPr>
          <w:sz w:val="28"/>
          <w:szCs w:val="28"/>
        </w:rPr>
        <w:tab/>
      </w:r>
    </w:p>
    <w:p w14:paraId="3038F419" w14:textId="79B0D0AC" w:rsidR="00A4769E" w:rsidRDefault="00A4769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6BD05B" w14:textId="09839E72" w:rsidR="00590633" w:rsidRPr="00DC169B" w:rsidRDefault="00A36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642089">
        <w:rPr>
          <w:b/>
          <w:bCs/>
          <w:sz w:val="28"/>
          <w:szCs w:val="28"/>
        </w:rPr>
        <w:t>O</w:t>
      </w:r>
      <w:r w:rsidR="00590633">
        <w:rPr>
          <w:b/>
          <w:bCs/>
          <w:sz w:val="28"/>
          <w:szCs w:val="28"/>
        </w:rPr>
        <w:t>NSENT AGENDA:</w:t>
      </w:r>
    </w:p>
    <w:p w14:paraId="7B712FC5" w14:textId="77777777" w:rsidR="004850EC" w:rsidRDefault="004850EC">
      <w:pPr>
        <w:rPr>
          <w:sz w:val="28"/>
          <w:szCs w:val="28"/>
        </w:rPr>
      </w:pPr>
    </w:p>
    <w:p w14:paraId="5455FD48" w14:textId="146E0F26" w:rsidR="00EF0BAB" w:rsidRDefault="00A46AD3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DA6F51">
        <w:rPr>
          <w:sz w:val="28"/>
          <w:szCs w:val="28"/>
        </w:rPr>
        <w:t xml:space="preserve"> </w:t>
      </w:r>
      <w:r w:rsidR="000C2449">
        <w:rPr>
          <w:sz w:val="28"/>
          <w:szCs w:val="28"/>
        </w:rPr>
        <w:t>Williams</w:t>
      </w:r>
      <w:r w:rsidR="00320D73"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asked for changes or correction to the minutes from previous meeting</w:t>
      </w:r>
      <w:bookmarkStart w:id="1" w:name="_Hlk61423760"/>
      <w:r w:rsidR="00D619D5">
        <w:rPr>
          <w:sz w:val="28"/>
          <w:szCs w:val="28"/>
        </w:rPr>
        <w:t>, hearing none,</w:t>
      </w:r>
      <w:r w:rsidR="005F514A">
        <w:rPr>
          <w:sz w:val="28"/>
          <w:szCs w:val="28"/>
        </w:rPr>
        <w:t xml:space="preserve"> </w:t>
      </w:r>
      <w:r w:rsidR="00A2790E">
        <w:rPr>
          <w:sz w:val="28"/>
          <w:szCs w:val="28"/>
        </w:rPr>
        <w:t xml:space="preserve">Chairman </w:t>
      </w:r>
      <w:r w:rsidR="000C2449">
        <w:rPr>
          <w:sz w:val="28"/>
          <w:szCs w:val="28"/>
        </w:rPr>
        <w:t>Williams</w:t>
      </w:r>
      <w:r w:rsidR="00FE4C36">
        <w:rPr>
          <w:sz w:val="28"/>
          <w:szCs w:val="28"/>
        </w:rPr>
        <w:t>, tu</w:t>
      </w:r>
      <w:r w:rsidR="008F7F4A">
        <w:rPr>
          <w:sz w:val="28"/>
          <w:szCs w:val="28"/>
        </w:rPr>
        <w:t>r</w:t>
      </w:r>
      <w:r w:rsidR="00FE4C36">
        <w:rPr>
          <w:sz w:val="28"/>
          <w:szCs w:val="28"/>
        </w:rPr>
        <w:t xml:space="preserve">ned the floor over to </w:t>
      </w:r>
      <w:r w:rsidR="00E8744F">
        <w:rPr>
          <w:sz w:val="28"/>
          <w:szCs w:val="28"/>
        </w:rPr>
        <w:t>Taylor Rhoads</w:t>
      </w:r>
      <w:r w:rsidR="00205325">
        <w:rPr>
          <w:sz w:val="28"/>
          <w:szCs w:val="28"/>
        </w:rPr>
        <w:t>,</w:t>
      </w:r>
      <w:r w:rsidR="00FE4C36">
        <w:rPr>
          <w:sz w:val="28"/>
          <w:szCs w:val="28"/>
        </w:rPr>
        <w:t xml:space="preserve"> CPA, to</w:t>
      </w:r>
      <w:r w:rsidR="00A2790E">
        <w:rPr>
          <w:sz w:val="28"/>
          <w:szCs w:val="28"/>
        </w:rPr>
        <w:t xml:space="preserve"> read the </w:t>
      </w:r>
      <w:r w:rsidR="000867B9">
        <w:rPr>
          <w:sz w:val="28"/>
          <w:szCs w:val="28"/>
        </w:rPr>
        <w:t>financial</w:t>
      </w:r>
      <w:r w:rsidR="000F1D69">
        <w:rPr>
          <w:sz w:val="28"/>
          <w:szCs w:val="28"/>
        </w:rPr>
        <w:t xml:space="preserve"> report</w:t>
      </w:r>
      <w:r w:rsidR="00947EA8">
        <w:rPr>
          <w:sz w:val="28"/>
          <w:szCs w:val="28"/>
        </w:rPr>
        <w:t>.</w:t>
      </w:r>
      <w:r w:rsidR="00B5083D">
        <w:rPr>
          <w:sz w:val="28"/>
          <w:szCs w:val="28"/>
        </w:rPr>
        <w:t xml:space="preserve"> </w:t>
      </w:r>
      <w:r w:rsidR="0028369D">
        <w:rPr>
          <w:sz w:val="28"/>
          <w:szCs w:val="28"/>
        </w:rPr>
        <w:t>Chairman Williams</w:t>
      </w:r>
      <w:r w:rsidR="00C34761">
        <w:rPr>
          <w:sz w:val="28"/>
          <w:szCs w:val="28"/>
        </w:rPr>
        <w:t xml:space="preserve"> turned the floor over to the </w:t>
      </w:r>
      <w:r w:rsidR="00F45D5B">
        <w:rPr>
          <w:sz w:val="28"/>
          <w:szCs w:val="28"/>
        </w:rPr>
        <w:t>Exec</w:t>
      </w:r>
      <w:r w:rsidR="00A71ABC">
        <w:rPr>
          <w:sz w:val="28"/>
          <w:szCs w:val="28"/>
        </w:rPr>
        <w:t xml:space="preserve">utive Director </w:t>
      </w:r>
      <w:r w:rsidR="00C701F0">
        <w:rPr>
          <w:sz w:val="28"/>
          <w:szCs w:val="28"/>
        </w:rPr>
        <w:t xml:space="preserve">Bradley Reed to </w:t>
      </w:r>
      <w:r w:rsidR="00964040">
        <w:rPr>
          <w:sz w:val="28"/>
          <w:szCs w:val="28"/>
        </w:rPr>
        <w:t>read the Director’s report.</w:t>
      </w:r>
    </w:p>
    <w:bookmarkEnd w:id="1"/>
    <w:p w14:paraId="01E28BCD" w14:textId="00D0853B" w:rsidR="0058629A" w:rsidRDefault="0058629A">
      <w:pPr>
        <w:rPr>
          <w:sz w:val="28"/>
          <w:szCs w:val="28"/>
        </w:rPr>
      </w:pPr>
    </w:p>
    <w:p w14:paraId="5630745D" w14:textId="490C2D90" w:rsidR="00EA3190" w:rsidRDefault="00590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172905">
        <w:rPr>
          <w:sz w:val="28"/>
          <w:szCs w:val="28"/>
        </w:rPr>
        <w:t>was made by</w:t>
      </w:r>
      <w:r w:rsidR="0084384C">
        <w:rPr>
          <w:sz w:val="28"/>
          <w:szCs w:val="28"/>
        </w:rPr>
        <w:t xml:space="preserve"> </w:t>
      </w:r>
      <w:r w:rsidR="001008F6">
        <w:rPr>
          <w:sz w:val="28"/>
          <w:szCs w:val="28"/>
        </w:rPr>
        <w:t>Joorra Dunham</w:t>
      </w:r>
      <w:r w:rsidR="005F514A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>to</w:t>
      </w:r>
      <w:r w:rsidR="004E187B">
        <w:rPr>
          <w:sz w:val="28"/>
          <w:szCs w:val="28"/>
        </w:rPr>
        <w:t xml:space="preserve"> </w:t>
      </w:r>
      <w:r w:rsidR="000D7791">
        <w:rPr>
          <w:sz w:val="28"/>
          <w:szCs w:val="28"/>
        </w:rPr>
        <w:t>accept</w:t>
      </w:r>
      <w:r w:rsidR="002C432D">
        <w:rPr>
          <w:sz w:val="28"/>
          <w:szCs w:val="28"/>
        </w:rPr>
        <w:t xml:space="preserve"> all </w:t>
      </w:r>
      <w:r w:rsidR="003F37FB">
        <w:rPr>
          <w:sz w:val="28"/>
          <w:szCs w:val="28"/>
        </w:rPr>
        <w:t>the</w:t>
      </w:r>
      <w:r w:rsidR="009A5C32">
        <w:rPr>
          <w:sz w:val="28"/>
          <w:szCs w:val="28"/>
        </w:rPr>
        <w:t xml:space="preserve"> Con</w:t>
      </w:r>
      <w:r w:rsidR="00A834E7">
        <w:rPr>
          <w:sz w:val="28"/>
          <w:szCs w:val="28"/>
        </w:rPr>
        <w:t xml:space="preserve">sent </w:t>
      </w:r>
      <w:r w:rsidR="000055EB">
        <w:rPr>
          <w:sz w:val="28"/>
          <w:szCs w:val="28"/>
        </w:rPr>
        <w:t>Agenda</w:t>
      </w:r>
      <w:r>
        <w:rPr>
          <w:sz w:val="28"/>
          <w:szCs w:val="28"/>
        </w:rPr>
        <w:t xml:space="preserve"> It</w:t>
      </w:r>
      <w:r w:rsidR="00DB0EDE">
        <w:rPr>
          <w:sz w:val="28"/>
          <w:szCs w:val="28"/>
        </w:rPr>
        <w:t>ems</w:t>
      </w:r>
      <w:r w:rsidR="005553DD">
        <w:rPr>
          <w:sz w:val="28"/>
          <w:szCs w:val="28"/>
        </w:rPr>
        <w:t xml:space="preserve"> A</w:t>
      </w:r>
      <w:r w:rsidR="00C01CB7">
        <w:rPr>
          <w:sz w:val="28"/>
          <w:szCs w:val="28"/>
        </w:rPr>
        <w:t>-</w:t>
      </w:r>
      <w:r w:rsidR="00BD37D6">
        <w:rPr>
          <w:sz w:val="28"/>
          <w:szCs w:val="28"/>
        </w:rPr>
        <w:t>G</w:t>
      </w:r>
      <w:r w:rsidR="00FB40A4">
        <w:rPr>
          <w:sz w:val="28"/>
          <w:szCs w:val="28"/>
        </w:rPr>
        <w:t xml:space="preserve">. </w:t>
      </w:r>
      <w:r w:rsidR="00995CA7">
        <w:rPr>
          <w:sz w:val="28"/>
          <w:szCs w:val="28"/>
        </w:rPr>
        <w:t>S</w:t>
      </w:r>
      <w:r w:rsidR="00C13D85">
        <w:rPr>
          <w:sz w:val="28"/>
          <w:szCs w:val="28"/>
        </w:rPr>
        <w:t>econd by</w:t>
      </w:r>
      <w:r w:rsidR="00DF20A5">
        <w:rPr>
          <w:sz w:val="28"/>
          <w:szCs w:val="28"/>
        </w:rPr>
        <w:t xml:space="preserve"> </w:t>
      </w:r>
      <w:r w:rsidR="001008F6">
        <w:rPr>
          <w:sz w:val="28"/>
          <w:szCs w:val="28"/>
        </w:rPr>
        <w:t>Alan Davis</w:t>
      </w:r>
      <w:r w:rsidR="00513A09">
        <w:rPr>
          <w:sz w:val="28"/>
          <w:szCs w:val="28"/>
        </w:rPr>
        <w:t>.</w:t>
      </w:r>
    </w:p>
    <w:p w14:paraId="367D1EF4" w14:textId="77777777" w:rsidR="004E3711" w:rsidRPr="00C1694B" w:rsidRDefault="004E3711">
      <w:pPr>
        <w:rPr>
          <w:sz w:val="28"/>
          <w:szCs w:val="28"/>
        </w:rPr>
      </w:pPr>
    </w:p>
    <w:p w14:paraId="6C62355F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bookmarkStart w:id="2" w:name="_Hlk489263655"/>
      <w:bookmarkStart w:id="3" w:name="_Hlk513027885"/>
      <w:bookmarkStart w:id="4" w:name="_Hlk491499609"/>
      <w:bookmarkStart w:id="5" w:name="_Hlk24534402"/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>
        <w:rPr>
          <w:sz w:val="28"/>
          <w:szCs w:val="28"/>
        </w:rPr>
        <w:tab/>
        <w:t>Joe Brown</w:t>
      </w:r>
    </w:p>
    <w:p w14:paraId="7C71E331" w14:textId="11BBA98C" w:rsidR="001008F6" w:rsidRDefault="001008F6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06D34A12" w14:textId="200A7707" w:rsidR="001008F6" w:rsidRDefault="001008F6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0EA65C00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1F24216D" w14:textId="3DD3A39D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482319A1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059B16D3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29C74E42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5E11F6E4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00A34CE9" w14:textId="0FCA4FE2" w:rsidR="00B749C8" w:rsidRDefault="00B749C8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17BBD392" w14:textId="60AE2E0D" w:rsidR="00B749C8" w:rsidRPr="006500D0" w:rsidRDefault="00B749C8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2397C84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226ABF2D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7434F87D" w14:textId="77777777" w:rsidR="00A85DE3" w:rsidRPr="00267610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2F2DB6C4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C951A7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14E1BFB" w14:textId="77777777" w:rsidR="00A85DE3" w:rsidRDefault="00A85DE3" w:rsidP="00A85DE3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bookmarkEnd w:id="3"/>
      <w:bookmarkEnd w:id="4"/>
      <w:r>
        <w:rPr>
          <w:b/>
          <w:sz w:val="28"/>
          <w:szCs w:val="28"/>
        </w:rPr>
        <w:t>one</w:t>
      </w:r>
    </w:p>
    <w:p w14:paraId="7386C1B9" w14:textId="25E0E0B7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</w:p>
    <w:p w14:paraId="3F198700" w14:textId="341012D8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Regular Agenda</w:t>
      </w:r>
    </w:p>
    <w:p w14:paraId="214F9825" w14:textId="77777777" w:rsidR="001E2170" w:rsidRDefault="001E2170" w:rsidP="00DC169B">
      <w:pPr>
        <w:tabs>
          <w:tab w:val="left" w:pos="840"/>
        </w:tabs>
        <w:rPr>
          <w:b/>
          <w:sz w:val="28"/>
          <w:szCs w:val="28"/>
        </w:rPr>
      </w:pPr>
    </w:p>
    <w:p w14:paraId="1B8B5DFF" w14:textId="1EE4359A" w:rsidR="009F2018" w:rsidRDefault="00316749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="00141DBF">
        <w:rPr>
          <w:b/>
          <w:sz w:val="28"/>
          <w:szCs w:val="28"/>
        </w:rPr>
        <w:t>New Bu</w:t>
      </w:r>
      <w:r w:rsidR="00385CEE">
        <w:rPr>
          <w:b/>
          <w:sz w:val="28"/>
          <w:szCs w:val="28"/>
        </w:rPr>
        <w:t xml:space="preserve">siness:  </w:t>
      </w:r>
      <w:r w:rsidR="00385CEE">
        <w:rPr>
          <w:bCs/>
          <w:sz w:val="28"/>
          <w:szCs w:val="28"/>
        </w:rPr>
        <w:t xml:space="preserve">Consideration and </w:t>
      </w:r>
      <w:r w:rsidR="00546870">
        <w:rPr>
          <w:bCs/>
          <w:sz w:val="28"/>
          <w:szCs w:val="28"/>
        </w:rPr>
        <w:t xml:space="preserve">possible </w:t>
      </w:r>
      <w:r w:rsidR="008E0B73">
        <w:rPr>
          <w:bCs/>
          <w:sz w:val="28"/>
          <w:szCs w:val="28"/>
        </w:rPr>
        <w:t>Board</w:t>
      </w:r>
      <w:r w:rsidR="009C4A48">
        <w:rPr>
          <w:bCs/>
          <w:sz w:val="28"/>
          <w:szCs w:val="28"/>
        </w:rPr>
        <w:t xml:space="preserve"> action with respect to any other matters not known about </w:t>
      </w:r>
      <w:r w:rsidR="0066379A">
        <w:rPr>
          <w:bCs/>
          <w:sz w:val="28"/>
          <w:szCs w:val="28"/>
        </w:rPr>
        <w:t xml:space="preserve">or which could not have been </w:t>
      </w:r>
      <w:r w:rsidR="008E0B73">
        <w:rPr>
          <w:bCs/>
          <w:sz w:val="28"/>
          <w:szCs w:val="28"/>
        </w:rPr>
        <w:t>foreseen</w:t>
      </w:r>
      <w:r w:rsidR="00CA7570">
        <w:rPr>
          <w:bCs/>
          <w:sz w:val="28"/>
          <w:szCs w:val="28"/>
        </w:rPr>
        <w:t xml:space="preserve"> prior to pos</w:t>
      </w:r>
      <w:r w:rsidR="00DC71F6">
        <w:rPr>
          <w:bCs/>
          <w:sz w:val="28"/>
          <w:szCs w:val="28"/>
        </w:rPr>
        <w:t>t</w:t>
      </w:r>
      <w:r w:rsidR="00CA7570">
        <w:rPr>
          <w:bCs/>
          <w:sz w:val="28"/>
          <w:szCs w:val="28"/>
        </w:rPr>
        <w:t>ing agenda</w:t>
      </w:r>
    </w:p>
    <w:p w14:paraId="1E895EE6" w14:textId="77777777" w:rsidR="004B01FA" w:rsidRDefault="004B01FA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74F8D283" w14:textId="0CCFF2C8" w:rsidR="00063D4C" w:rsidRPr="0047571B" w:rsidRDefault="00DC71F6" w:rsidP="00063D4C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None</w:t>
      </w:r>
    </w:p>
    <w:p w14:paraId="08B0F1DD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73B71F2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E8F0F68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214ECEFE" w14:textId="77777777" w:rsidR="00063D4C" w:rsidRPr="00267610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77907D40" w14:textId="77777777" w:rsidR="00D16047" w:rsidRDefault="00D1604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654CA69" w14:textId="78D3B1F3" w:rsidR="00D829ED" w:rsidRDefault="00555574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D16047">
        <w:rPr>
          <w:b/>
          <w:sz w:val="28"/>
          <w:szCs w:val="28"/>
        </w:rPr>
        <w:t>.</w:t>
      </w:r>
      <w:r w:rsidR="00D16047">
        <w:rPr>
          <w:b/>
          <w:sz w:val="28"/>
          <w:szCs w:val="28"/>
        </w:rPr>
        <w:tab/>
      </w:r>
      <w:r w:rsidR="00F84044">
        <w:rPr>
          <w:b/>
          <w:sz w:val="28"/>
          <w:szCs w:val="28"/>
        </w:rPr>
        <w:t xml:space="preserve">Citizen’s Input:  </w:t>
      </w:r>
      <w:r w:rsidR="00F84044">
        <w:rPr>
          <w:bCs/>
          <w:sz w:val="28"/>
          <w:szCs w:val="28"/>
        </w:rPr>
        <w:t>Open to all Citi</w:t>
      </w:r>
      <w:r w:rsidR="002633E3">
        <w:rPr>
          <w:bCs/>
          <w:sz w:val="28"/>
          <w:szCs w:val="28"/>
        </w:rPr>
        <w:t>zens limited to 2 minutes per individual.</w:t>
      </w:r>
    </w:p>
    <w:p w14:paraId="493B7E6B" w14:textId="77777777" w:rsidR="00192C9C" w:rsidRDefault="00192C9C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2B082A23" w14:textId="409E9877" w:rsidR="00192C9C" w:rsidRPr="00F84044" w:rsidRDefault="00192C9C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D09D6">
        <w:rPr>
          <w:bCs/>
          <w:sz w:val="28"/>
          <w:szCs w:val="28"/>
        </w:rPr>
        <w:t>Tina Gay and Grace Ball spoke on behalf of Hanna McCaslin.</w:t>
      </w:r>
    </w:p>
    <w:p w14:paraId="145680A4" w14:textId="77777777" w:rsidR="00A36949" w:rsidRDefault="00A36949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5F8D35A1" w14:textId="10D6CC92" w:rsidR="00377FC3" w:rsidRDefault="00377FC3" w:rsidP="00377FC3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Discussion and</w:t>
      </w:r>
      <w:r w:rsidR="00546870">
        <w:rPr>
          <w:sz w:val="28"/>
          <w:szCs w:val="28"/>
        </w:rPr>
        <w:t xml:space="preserve"> possible </w:t>
      </w:r>
      <w:r>
        <w:rPr>
          <w:sz w:val="28"/>
          <w:szCs w:val="28"/>
        </w:rPr>
        <w:t xml:space="preserve">Board action on an executive session of the Board, as authorized by Title 25, Section </w:t>
      </w:r>
      <w:r w:rsidR="00AD7EB0">
        <w:rPr>
          <w:sz w:val="28"/>
          <w:szCs w:val="28"/>
        </w:rPr>
        <w:t>3</w:t>
      </w:r>
      <w:r>
        <w:rPr>
          <w:sz w:val="28"/>
          <w:szCs w:val="28"/>
        </w:rPr>
        <w:t xml:space="preserve">07 B.1 of the Oklahoma Statutes, for the purpose of discussing the employment, appointment, promotion, demotion, disciplining or resignation of Hanna McCaslin, including the appeal of </w:t>
      </w:r>
      <w:r w:rsidR="0028369D">
        <w:rPr>
          <w:sz w:val="28"/>
          <w:szCs w:val="28"/>
        </w:rPr>
        <w:t>their</w:t>
      </w:r>
    </w:p>
    <w:p w14:paraId="7065D9B9" w14:textId="298E783F" w:rsidR="00956644" w:rsidRDefault="00377FC3" w:rsidP="005D09D6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Termination. </w:t>
      </w:r>
    </w:p>
    <w:p w14:paraId="5A86BAC3" w14:textId="77777777" w:rsidR="00377FC3" w:rsidRDefault="00377FC3" w:rsidP="005D09D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A1E4E69" w14:textId="290DBB04" w:rsidR="00377FC3" w:rsidRDefault="00377FC3" w:rsidP="005D09D6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Motion</w:t>
      </w:r>
      <w:r>
        <w:rPr>
          <w:bCs/>
          <w:sz w:val="28"/>
          <w:szCs w:val="28"/>
        </w:rPr>
        <w:t xml:space="preserve"> to go into Executive session @5:16pm was made by Alan Davis</w:t>
      </w:r>
      <w:r w:rsidR="00BC099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Seconded by Brandon Hill</w:t>
      </w:r>
    </w:p>
    <w:p w14:paraId="5331B0DF" w14:textId="77777777" w:rsidR="00377FC3" w:rsidRDefault="00377FC3" w:rsidP="005D09D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2B187495" w14:textId="77777777" w:rsidR="00377FC3" w:rsidRPr="00377FC3" w:rsidRDefault="00377FC3" w:rsidP="005D09D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EA16EA4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621E3DA7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3D3012B9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784B21FD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7563DE7E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135B8415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38E6DA4B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0B513FB9" w14:textId="18CA965E" w:rsidR="00377FC3" w:rsidRPr="002C2716" w:rsidRDefault="00377FC3" w:rsidP="00377FC3">
      <w:pPr>
        <w:tabs>
          <w:tab w:val="left" w:pos="840"/>
        </w:tabs>
        <w:rPr>
          <w:sz w:val="28"/>
          <w:szCs w:val="28"/>
        </w:rPr>
      </w:pP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="002C2716">
        <w:rPr>
          <w:sz w:val="28"/>
          <w:szCs w:val="28"/>
        </w:rPr>
        <w:t>Trent Peper</w:t>
      </w:r>
    </w:p>
    <w:p w14:paraId="470652D4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58A478D0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8BBAFAF" w14:textId="77777777" w:rsidR="00377FC3" w:rsidRPr="006500D0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134FAA8A" w14:textId="77777777" w:rsidR="00377FC3" w:rsidRDefault="00377FC3" w:rsidP="00377FC3">
      <w:pPr>
        <w:tabs>
          <w:tab w:val="left" w:pos="840"/>
        </w:tabs>
        <w:rPr>
          <w:vanish/>
          <w:sz w:val="28"/>
          <w:szCs w:val="28"/>
        </w:rPr>
      </w:pPr>
    </w:p>
    <w:p w14:paraId="724E1B10" w14:textId="77777777" w:rsidR="00377FC3" w:rsidRDefault="00377FC3" w:rsidP="00377FC3">
      <w:pPr>
        <w:tabs>
          <w:tab w:val="left" w:pos="840"/>
        </w:tabs>
        <w:rPr>
          <w:vanish/>
          <w:sz w:val="28"/>
          <w:szCs w:val="28"/>
        </w:rPr>
      </w:pPr>
    </w:p>
    <w:p w14:paraId="39713816" w14:textId="77777777" w:rsidR="00377FC3" w:rsidRPr="00267610" w:rsidRDefault="00377FC3" w:rsidP="00377FC3">
      <w:pPr>
        <w:tabs>
          <w:tab w:val="left" w:pos="840"/>
        </w:tabs>
        <w:rPr>
          <w:vanish/>
          <w:sz w:val="28"/>
          <w:szCs w:val="28"/>
        </w:rPr>
      </w:pPr>
    </w:p>
    <w:p w14:paraId="478186D3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1E1688" w14:textId="77777777" w:rsidR="00377FC3" w:rsidRDefault="00377FC3" w:rsidP="00377F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0533CFE" w14:textId="77777777" w:rsidR="00377FC3" w:rsidRDefault="00377FC3" w:rsidP="00377FC3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5F540B19" w14:textId="77777777" w:rsidR="00377FC3" w:rsidRDefault="00377FC3" w:rsidP="00377FC3">
      <w:pPr>
        <w:tabs>
          <w:tab w:val="left" w:pos="840"/>
        </w:tabs>
        <w:rPr>
          <w:b/>
          <w:sz w:val="28"/>
          <w:szCs w:val="28"/>
        </w:rPr>
      </w:pPr>
    </w:p>
    <w:p w14:paraId="0113E836" w14:textId="4DBC18C5" w:rsidR="00377FC3" w:rsidRDefault="00377FC3" w:rsidP="00377FC3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bCs/>
          <w:sz w:val="28"/>
          <w:szCs w:val="28"/>
        </w:rPr>
        <w:t>to come out of Executive Session @ 6:28pm was made by Trent Peper</w:t>
      </w:r>
      <w:r w:rsidR="00BC099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Second by</w:t>
      </w:r>
      <w:r w:rsidR="002C2716">
        <w:rPr>
          <w:bCs/>
          <w:sz w:val="28"/>
          <w:szCs w:val="28"/>
        </w:rPr>
        <w:t xml:space="preserve"> Leslie Considine.</w:t>
      </w:r>
    </w:p>
    <w:p w14:paraId="7D552646" w14:textId="77777777" w:rsidR="002C2716" w:rsidRDefault="002C2716" w:rsidP="00377FC3">
      <w:pPr>
        <w:tabs>
          <w:tab w:val="left" w:pos="840"/>
        </w:tabs>
        <w:rPr>
          <w:bCs/>
          <w:sz w:val="28"/>
          <w:szCs w:val="28"/>
        </w:rPr>
      </w:pPr>
    </w:p>
    <w:p w14:paraId="1B679E79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71374CD0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718AC4FD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73B420CF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05B8BA0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33085EA7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63240B3A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8CF92BF" w14:textId="77777777" w:rsidR="002C2716" w:rsidRPr="002C2716" w:rsidRDefault="002C2716" w:rsidP="002C2716">
      <w:pPr>
        <w:tabs>
          <w:tab w:val="left" w:pos="840"/>
        </w:tabs>
        <w:rPr>
          <w:sz w:val="28"/>
          <w:szCs w:val="28"/>
        </w:rPr>
      </w:pP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Trent Peper</w:t>
      </w:r>
    </w:p>
    <w:p w14:paraId="4E3DB20E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2FE4A8EA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7230ED13" w14:textId="77777777" w:rsidR="002C2716" w:rsidRPr="006500D0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5A03EA76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634694BF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25C54219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1B858357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0C544E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00B1AEA" w14:textId="77777777" w:rsidR="002C2716" w:rsidRDefault="002C2716" w:rsidP="002C2716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0DFC196A" w14:textId="77777777" w:rsidR="002C2716" w:rsidRDefault="002C2716" w:rsidP="00377FC3">
      <w:pPr>
        <w:tabs>
          <w:tab w:val="left" w:pos="840"/>
        </w:tabs>
        <w:rPr>
          <w:bCs/>
          <w:sz w:val="28"/>
          <w:szCs w:val="28"/>
        </w:rPr>
      </w:pPr>
    </w:p>
    <w:p w14:paraId="70A8AD34" w14:textId="77777777" w:rsidR="002C2716" w:rsidRDefault="002C2716" w:rsidP="00377FC3">
      <w:pPr>
        <w:tabs>
          <w:tab w:val="left" w:pos="840"/>
        </w:tabs>
        <w:rPr>
          <w:bCs/>
          <w:sz w:val="28"/>
          <w:szCs w:val="28"/>
        </w:rPr>
      </w:pPr>
    </w:p>
    <w:p w14:paraId="17C374A4" w14:textId="77777777" w:rsidR="002C2716" w:rsidRPr="00377FC3" w:rsidRDefault="002C2716" w:rsidP="00377FC3">
      <w:pPr>
        <w:tabs>
          <w:tab w:val="left" w:pos="840"/>
        </w:tabs>
        <w:rPr>
          <w:bCs/>
          <w:sz w:val="28"/>
          <w:szCs w:val="28"/>
        </w:rPr>
      </w:pPr>
    </w:p>
    <w:p w14:paraId="2AA74C32" w14:textId="77777777" w:rsidR="00377FC3" w:rsidRDefault="00377FC3" w:rsidP="00377FC3">
      <w:pPr>
        <w:tabs>
          <w:tab w:val="left" w:pos="840"/>
        </w:tabs>
        <w:rPr>
          <w:b/>
          <w:sz w:val="28"/>
          <w:szCs w:val="28"/>
        </w:rPr>
      </w:pPr>
    </w:p>
    <w:p w14:paraId="04CFFF10" w14:textId="4C4E2B88" w:rsidR="00377FC3" w:rsidRDefault="002C2716" w:rsidP="00377FC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77FC3">
        <w:rPr>
          <w:b/>
          <w:sz w:val="28"/>
          <w:szCs w:val="28"/>
        </w:rPr>
        <w:tab/>
      </w:r>
      <w:r w:rsidR="00377FC3">
        <w:rPr>
          <w:sz w:val="28"/>
          <w:szCs w:val="28"/>
        </w:rPr>
        <w:t xml:space="preserve">After return by the Board of Trustees to the public meeting, discussion, and </w:t>
      </w:r>
      <w:r w:rsidR="00546870">
        <w:rPr>
          <w:sz w:val="28"/>
          <w:szCs w:val="28"/>
        </w:rPr>
        <w:t xml:space="preserve">possible </w:t>
      </w:r>
      <w:r w:rsidR="00377FC3">
        <w:rPr>
          <w:sz w:val="28"/>
          <w:szCs w:val="28"/>
        </w:rPr>
        <w:t>action on any item of business considered during the Executive Session.</w:t>
      </w:r>
    </w:p>
    <w:p w14:paraId="7D0D4F74" w14:textId="77777777" w:rsidR="00377FC3" w:rsidRDefault="00377FC3" w:rsidP="00377FC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</w:p>
    <w:p w14:paraId="6881A4A7" w14:textId="53257466" w:rsidR="00377FC3" w:rsidRDefault="00377FC3" w:rsidP="00377FC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was made by Joe Brown</w:t>
      </w:r>
      <w:r w:rsidR="002C2716">
        <w:rPr>
          <w:sz w:val="28"/>
          <w:szCs w:val="28"/>
        </w:rPr>
        <w:t xml:space="preserve"> to uphold the Directors decision</w:t>
      </w:r>
      <w:r w:rsidR="00BC0997">
        <w:rPr>
          <w:sz w:val="28"/>
          <w:szCs w:val="28"/>
        </w:rPr>
        <w:t xml:space="preserve">. </w:t>
      </w:r>
      <w:r w:rsidR="002C2716">
        <w:rPr>
          <w:sz w:val="28"/>
          <w:szCs w:val="28"/>
        </w:rPr>
        <w:t>Second by Brandon Hill</w:t>
      </w:r>
    </w:p>
    <w:p w14:paraId="5FB96AD2" w14:textId="77777777" w:rsidR="002C2716" w:rsidRDefault="002C2716" w:rsidP="00377FC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354C8CB0" w14:textId="77777777" w:rsidR="002C2716" w:rsidRPr="00377FC3" w:rsidRDefault="002C2716" w:rsidP="00377FC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5ED33726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67F793AE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1FE9631D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578C0E66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3311481B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3908009C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030C417C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0838D93D" w14:textId="77777777" w:rsidR="002C2716" w:rsidRPr="002C2716" w:rsidRDefault="002C2716" w:rsidP="002C2716">
      <w:pPr>
        <w:tabs>
          <w:tab w:val="left" w:pos="840"/>
        </w:tabs>
        <w:rPr>
          <w:sz w:val="28"/>
          <w:szCs w:val="28"/>
        </w:rPr>
      </w:pP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Trent Peper</w:t>
      </w:r>
    </w:p>
    <w:p w14:paraId="07F2AC91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03D2F203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4E9B2247" w14:textId="77777777" w:rsidR="002C2716" w:rsidRPr="006500D0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307ED1C8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0C42A19A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733E5068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389FA037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D23053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094D1E5" w14:textId="77777777" w:rsidR="002C2716" w:rsidRDefault="002C2716" w:rsidP="002C2716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74BACEEF" w14:textId="3A78B1F3" w:rsidR="00377FC3" w:rsidRPr="00377FC3" w:rsidRDefault="00377FC3" w:rsidP="00377FC3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E5E85CC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B3F92B0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30EB50E4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22A7CFD7" w14:textId="1585DFE7" w:rsidR="00A85DE3" w:rsidRPr="005D09D6" w:rsidRDefault="00A85DE3" w:rsidP="00A85DE3">
      <w:pPr>
        <w:tabs>
          <w:tab w:val="left" w:pos="840"/>
        </w:tabs>
        <w:rPr>
          <w:b/>
          <w:bCs/>
          <w:sz w:val="28"/>
          <w:szCs w:val="28"/>
        </w:rPr>
      </w:pPr>
    </w:p>
    <w:p w14:paraId="1ADD22C8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308C048F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0697BABE" w14:textId="77777777" w:rsidR="00A85DE3" w:rsidRPr="00267610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132B53B6" w14:textId="60977767" w:rsidR="00A85DE3" w:rsidRPr="005D09D6" w:rsidRDefault="00A85DE3" w:rsidP="00A85DE3">
      <w:pPr>
        <w:tabs>
          <w:tab w:val="left" w:pos="840"/>
        </w:tabs>
        <w:rPr>
          <w:sz w:val="28"/>
          <w:szCs w:val="28"/>
        </w:rPr>
      </w:pPr>
    </w:p>
    <w:p w14:paraId="3D3F8AB0" w14:textId="4A22E2FB" w:rsidR="002161A0" w:rsidRPr="00822863" w:rsidRDefault="000D1453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BC0CF5C" w14:textId="77777777" w:rsidR="0050155B" w:rsidRDefault="0050155B" w:rsidP="0050155B">
      <w:pPr>
        <w:tabs>
          <w:tab w:val="left" w:pos="840"/>
        </w:tabs>
        <w:rPr>
          <w:sz w:val="28"/>
          <w:szCs w:val="28"/>
        </w:rPr>
      </w:pPr>
    </w:p>
    <w:p w14:paraId="59A5B657" w14:textId="58067D0D" w:rsidR="002C2716" w:rsidRDefault="002C2716" w:rsidP="002C2716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Discussion and </w:t>
      </w:r>
      <w:r w:rsidR="00546870">
        <w:rPr>
          <w:sz w:val="28"/>
          <w:szCs w:val="28"/>
        </w:rPr>
        <w:t xml:space="preserve">possible </w:t>
      </w:r>
      <w:r>
        <w:rPr>
          <w:sz w:val="28"/>
          <w:szCs w:val="28"/>
        </w:rPr>
        <w:t xml:space="preserve">Board action on an executive session of the Board, as authorized by Title 25, Section </w:t>
      </w:r>
      <w:r w:rsidR="00432C41">
        <w:rPr>
          <w:sz w:val="28"/>
          <w:szCs w:val="28"/>
        </w:rPr>
        <w:t>3</w:t>
      </w:r>
      <w:r>
        <w:rPr>
          <w:sz w:val="28"/>
          <w:szCs w:val="28"/>
        </w:rPr>
        <w:t xml:space="preserve">07 B.1 of the Oklahoma Statutes, for the purpose of discussing the employment, appointment, promotion, demotion, disciplining or resignation of Amanda Early, including the appeal of </w:t>
      </w:r>
      <w:r w:rsidR="0028369D">
        <w:rPr>
          <w:sz w:val="28"/>
          <w:szCs w:val="28"/>
        </w:rPr>
        <w:t>their</w:t>
      </w:r>
    </w:p>
    <w:p w14:paraId="455100B2" w14:textId="77777777" w:rsidR="002C2716" w:rsidRDefault="002C2716" w:rsidP="002C2716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Termination. </w:t>
      </w:r>
    </w:p>
    <w:p w14:paraId="4E3259AC" w14:textId="77777777" w:rsidR="002C2716" w:rsidRDefault="002C2716" w:rsidP="002C271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2D82B2CA" w14:textId="69FF01C3" w:rsidR="002C2716" w:rsidRDefault="002C2716" w:rsidP="002C2716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bCs/>
          <w:sz w:val="28"/>
          <w:szCs w:val="28"/>
        </w:rPr>
        <w:t>to go into Executive session @6:30pm was made by Alan Davis</w:t>
      </w:r>
      <w:r w:rsidR="00BC099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Second by Trent Peper.</w:t>
      </w:r>
    </w:p>
    <w:p w14:paraId="452D72DD" w14:textId="77777777" w:rsidR="002C2716" w:rsidRDefault="002C2716" w:rsidP="002C271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64472DBC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19B27CCF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6F6AE02C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7226E30E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8E17FA7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5DEB1557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1E9E851F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4265B9EC" w14:textId="77777777" w:rsidR="002C2716" w:rsidRPr="002C2716" w:rsidRDefault="002C2716" w:rsidP="002C2716">
      <w:pPr>
        <w:tabs>
          <w:tab w:val="left" w:pos="840"/>
        </w:tabs>
        <w:rPr>
          <w:sz w:val="28"/>
          <w:szCs w:val="28"/>
        </w:rPr>
      </w:pP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Trent Peper</w:t>
      </w:r>
    </w:p>
    <w:p w14:paraId="539A6D66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6663B3A6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19EFE017" w14:textId="77777777" w:rsidR="002C2716" w:rsidRPr="006500D0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274A4B4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6FDF58C4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665D4D10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24625461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4BC07D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245E8A" w14:textId="77777777" w:rsidR="002C2716" w:rsidRDefault="002C2716" w:rsidP="002C2716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287A28E3" w14:textId="77777777" w:rsidR="002C2716" w:rsidRDefault="002C2716" w:rsidP="002C2716">
      <w:pPr>
        <w:tabs>
          <w:tab w:val="left" w:pos="840"/>
        </w:tabs>
        <w:rPr>
          <w:b/>
          <w:sz w:val="28"/>
          <w:szCs w:val="28"/>
        </w:rPr>
      </w:pPr>
    </w:p>
    <w:p w14:paraId="3B4600E5" w14:textId="777450D3" w:rsidR="002C2716" w:rsidRPr="002C2716" w:rsidRDefault="002C2716" w:rsidP="002C2716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bCs/>
          <w:sz w:val="28"/>
          <w:szCs w:val="28"/>
        </w:rPr>
        <w:t>to come out of Executive session @ 6:55pm was made by Leslie Considine</w:t>
      </w:r>
      <w:r w:rsidR="00BC099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Second by Trent Peper</w:t>
      </w:r>
    </w:p>
    <w:p w14:paraId="3703331A" w14:textId="77777777" w:rsidR="002C2716" w:rsidRDefault="002C2716" w:rsidP="002C271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6E960688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0C85942F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7B927D74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3DE3B5B0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3BE062A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0BFF6250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5F6B3D80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3023384F" w14:textId="77777777" w:rsidR="002C2716" w:rsidRPr="002C2716" w:rsidRDefault="002C2716" w:rsidP="002C2716">
      <w:pPr>
        <w:tabs>
          <w:tab w:val="left" w:pos="840"/>
        </w:tabs>
        <w:rPr>
          <w:sz w:val="28"/>
          <w:szCs w:val="28"/>
        </w:rPr>
      </w:pP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Trent Peper</w:t>
      </w:r>
    </w:p>
    <w:p w14:paraId="5233FC40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2F60FD04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6D74D28" w14:textId="77777777" w:rsidR="002C2716" w:rsidRPr="006500D0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CB7D50A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3374D4D9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2416582F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0841C444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13193A" w14:textId="77777777" w:rsidR="002C2716" w:rsidRDefault="002C2716" w:rsidP="002C271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BBAC93" w14:textId="77777777" w:rsidR="002C2716" w:rsidRDefault="002C2716" w:rsidP="002C2716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36296F0D" w14:textId="77777777" w:rsidR="002C2716" w:rsidRDefault="002C2716" w:rsidP="002C2716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2E86D4B5" w14:textId="52E096DA" w:rsidR="002C2716" w:rsidRDefault="00421C92" w:rsidP="002C271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 w:rsidR="002C2716">
        <w:rPr>
          <w:sz w:val="28"/>
          <w:szCs w:val="28"/>
        </w:rPr>
        <w:t xml:space="preserve">After return by the Board of Trustees to the public meeting, discussion, and </w:t>
      </w:r>
      <w:r w:rsidR="00546870">
        <w:rPr>
          <w:sz w:val="28"/>
          <w:szCs w:val="28"/>
        </w:rPr>
        <w:t xml:space="preserve">possible </w:t>
      </w:r>
      <w:r w:rsidR="002C2716">
        <w:rPr>
          <w:sz w:val="28"/>
          <w:szCs w:val="28"/>
        </w:rPr>
        <w:t>action on any item of business considered during the Executive Session.</w:t>
      </w:r>
    </w:p>
    <w:p w14:paraId="5E41B4D6" w14:textId="77777777" w:rsidR="00421C92" w:rsidRDefault="00421C92" w:rsidP="002C2716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75665213" w14:textId="1D826F10" w:rsidR="00421C92" w:rsidRDefault="00421C92" w:rsidP="00421C92">
      <w:pPr>
        <w:tabs>
          <w:tab w:val="left" w:pos="8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was made by Alan Davis to uphold the Directors decision</w:t>
      </w:r>
      <w:r w:rsidR="00BC0997">
        <w:rPr>
          <w:sz w:val="28"/>
          <w:szCs w:val="28"/>
        </w:rPr>
        <w:t xml:space="preserve">. </w:t>
      </w:r>
      <w:r>
        <w:rPr>
          <w:sz w:val="28"/>
          <w:szCs w:val="28"/>
        </w:rPr>
        <w:t>Second by Sherman Weaver.</w:t>
      </w:r>
    </w:p>
    <w:p w14:paraId="1E9A4062" w14:textId="77777777" w:rsidR="00421C92" w:rsidRDefault="00421C92" w:rsidP="00421C92">
      <w:pPr>
        <w:tabs>
          <w:tab w:val="left" w:pos="840"/>
        </w:tabs>
        <w:jc w:val="both"/>
        <w:rPr>
          <w:sz w:val="28"/>
          <w:szCs w:val="28"/>
        </w:rPr>
      </w:pPr>
    </w:p>
    <w:p w14:paraId="6FD924B5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78622890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68BB2368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6E4A39CD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30985254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5E9B26DF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012F285C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092C01C1" w14:textId="77777777" w:rsidR="00421C92" w:rsidRPr="002C2716" w:rsidRDefault="00421C92" w:rsidP="00421C92">
      <w:pPr>
        <w:tabs>
          <w:tab w:val="left" w:pos="840"/>
        </w:tabs>
        <w:rPr>
          <w:sz w:val="28"/>
          <w:szCs w:val="28"/>
        </w:rPr>
      </w:pP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 w:rsidRPr="00377FC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Trent Peper</w:t>
      </w:r>
    </w:p>
    <w:p w14:paraId="784C02A8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170EDF8E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0A317D7" w14:textId="77777777" w:rsidR="00421C92" w:rsidRPr="006500D0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BD650FE" w14:textId="77777777" w:rsidR="00421C92" w:rsidRDefault="00421C92" w:rsidP="00421C92">
      <w:pPr>
        <w:tabs>
          <w:tab w:val="left" w:pos="840"/>
        </w:tabs>
        <w:rPr>
          <w:vanish/>
          <w:sz w:val="28"/>
          <w:szCs w:val="28"/>
        </w:rPr>
      </w:pPr>
    </w:p>
    <w:p w14:paraId="67EE21D3" w14:textId="77777777" w:rsidR="00421C92" w:rsidRDefault="00421C92" w:rsidP="00421C92">
      <w:pPr>
        <w:tabs>
          <w:tab w:val="left" w:pos="840"/>
        </w:tabs>
        <w:rPr>
          <w:vanish/>
          <w:sz w:val="28"/>
          <w:szCs w:val="28"/>
        </w:rPr>
      </w:pPr>
    </w:p>
    <w:p w14:paraId="359477BD" w14:textId="77777777" w:rsidR="00421C92" w:rsidRPr="00267610" w:rsidRDefault="00421C92" w:rsidP="00421C92">
      <w:pPr>
        <w:tabs>
          <w:tab w:val="left" w:pos="840"/>
        </w:tabs>
        <w:rPr>
          <w:vanish/>
          <w:sz w:val="28"/>
          <w:szCs w:val="28"/>
        </w:rPr>
      </w:pPr>
    </w:p>
    <w:p w14:paraId="1BC27091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653B87" w14:textId="77777777" w:rsidR="00421C92" w:rsidRDefault="00421C92" w:rsidP="00421C9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0C5D068" w14:textId="65B0460D" w:rsidR="00421C92" w:rsidRPr="00421C92" w:rsidRDefault="00421C92" w:rsidP="00421C92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2417578F" w14:textId="77777777" w:rsidR="002C2716" w:rsidRPr="002C2716" w:rsidRDefault="002C2716" w:rsidP="00421C92">
      <w:pPr>
        <w:tabs>
          <w:tab w:val="left" w:pos="840"/>
        </w:tabs>
        <w:rPr>
          <w:bCs/>
          <w:sz w:val="28"/>
          <w:szCs w:val="28"/>
        </w:rPr>
      </w:pPr>
    </w:p>
    <w:p w14:paraId="01C1B7DB" w14:textId="4F948561" w:rsidR="002C2716" w:rsidRPr="002C2716" w:rsidRDefault="002C2716" w:rsidP="0050155B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EDFE2EC" w14:textId="77777777" w:rsidR="0050155B" w:rsidRPr="00267610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3222FF02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039DC60C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56C3776D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F915C43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268D44CB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494DA0B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7ED975A8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7783B593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12D9B8DF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45960F37" w14:textId="77777777" w:rsidR="004126E6" w:rsidRPr="00267610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0DD7008F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0C3D1C09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1F692D95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21067C55" w14:textId="77777777" w:rsidR="00FA340A" w:rsidRPr="00267610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43F488D3" w14:textId="4AA0404B" w:rsidR="008200DF" w:rsidRPr="001E16ED" w:rsidRDefault="008200DF" w:rsidP="008200DF">
      <w:pPr>
        <w:tabs>
          <w:tab w:val="left" w:pos="840"/>
        </w:tabs>
        <w:rPr>
          <w:bCs/>
          <w:sz w:val="28"/>
          <w:szCs w:val="28"/>
        </w:rPr>
      </w:pPr>
    </w:p>
    <w:p w14:paraId="1731DE2C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6F24F774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78360331" w14:textId="77777777" w:rsidR="008200DF" w:rsidRPr="00267610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2990A75B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D711A43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67094BC3" w14:textId="77777777" w:rsidR="00A93FE5" w:rsidRPr="00267610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3FB0A3C1" w14:textId="4426ADA9" w:rsidR="00F76ACE" w:rsidRDefault="00421C92" w:rsidP="00525B51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42DC7">
        <w:rPr>
          <w:b/>
          <w:sz w:val="28"/>
          <w:szCs w:val="28"/>
        </w:rPr>
        <w:t>.</w:t>
      </w:r>
      <w:r w:rsidR="00DF00D3">
        <w:rPr>
          <w:b/>
          <w:sz w:val="28"/>
          <w:szCs w:val="28"/>
        </w:rPr>
        <w:tab/>
      </w:r>
      <w:r w:rsidR="00B92BD2">
        <w:rPr>
          <w:sz w:val="28"/>
          <w:szCs w:val="28"/>
        </w:rPr>
        <w:t>Dis</w:t>
      </w:r>
      <w:r w:rsidR="00EE26A1">
        <w:rPr>
          <w:sz w:val="28"/>
          <w:szCs w:val="28"/>
        </w:rPr>
        <w:t>cussion and</w:t>
      </w:r>
      <w:r w:rsidR="00546870">
        <w:rPr>
          <w:sz w:val="28"/>
          <w:szCs w:val="28"/>
        </w:rPr>
        <w:t xml:space="preserve"> possible</w:t>
      </w:r>
      <w:r w:rsidR="00EE26A1">
        <w:rPr>
          <w:sz w:val="28"/>
          <w:szCs w:val="28"/>
        </w:rPr>
        <w:t xml:space="preserve"> </w:t>
      </w:r>
      <w:r w:rsidR="008E0B73">
        <w:rPr>
          <w:sz w:val="28"/>
          <w:szCs w:val="28"/>
        </w:rPr>
        <w:t>Board</w:t>
      </w:r>
      <w:r w:rsidR="00EE26A1">
        <w:rPr>
          <w:sz w:val="28"/>
          <w:szCs w:val="28"/>
        </w:rPr>
        <w:t xml:space="preserve"> action </w:t>
      </w:r>
      <w:r w:rsidR="00525B51">
        <w:rPr>
          <w:sz w:val="28"/>
          <w:szCs w:val="28"/>
        </w:rPr>
        <w:t xml:space="preserve">on </w:t>
      </w:r>
      <w:r>
        <w:rPr>
          <w:sz w:val="28"/>
          <w:szCs w:val="28"/>
        </w:rPr>
        <w:t>purchasing 6 Sapphire IV pumps from Henry Schein at a total cost of $12,090.00.</w:t>
      </w:r>
    </w:p>
    <w:p w14:paraId="511F4099" w14:textId="77777777" w:rsidR="00A25FF4" w:rsidRDefault="00A25FF4" w:rsidP="00525B51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1385D124" w14:textId="40E57C9A" w:rsidR="003409E2" w:rsidRDefault="00F76ACE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C51A12">
        <w:rPr>
          <w:sz w:val="28"/>
          <w:szCs w:val="28"/>
        </w:rPr>
        <w:t xml:space="preserve">was made by </w:t>
      </w:r>
      <w:r w:rsidR="00421C92">
        <w:rPr>
          <w:sz w:val="28"/>
          <w:szCs w:val="28"/>
        </w:rPr>
        <w:t xml:space="preserve">Alan Davis </w:t>
      </w:r>
      <w:r w:rsidR="00846914">
        <w:rPr>
          <w:sz w:val="28"/>
          <w:szCs w:val="28"/>
        </w:rPr>
        <w:t xml:space="preserve">to </w:t>
      </w:r>
      <w:r w:rsidR="00421C92">
        <w:rPr>
          <w:sz w:val="28"/>
          <w:szCs w:val="28"/>
        </w:rPr>
        <w:t>purchase 6 Sapphire IV pumps from Henry Schein not to exceed $13,000.00</w:t>
      </w:r>
      <w:proofErr w:type="gramStart"/>
      <w:r w:rsidR="00421C92">
        <w:rPr>
          <w:sz w:val="28"/>
          <w:szCs w:val="28"/>
        </w:rPr>
        <w:t xml:space="preserve">.  </w:t>
      </w:r>
      <w:proofErr w:type="gramEnd"/>
      <w:r w:rsidR="00421C92">
        <w:rPr>
          <w:sz w:val="28"/>
          <w:szCs w:val="28"/>
        </w:rPr>
        <w:t>Second by Brandon Merritt.</w:t>
      </w:r>
    </w:p>
    <w:p w14:paraId="38EBB890" w14:textId="77777777" w:rsidR="009A4C92" w:rsidRDefault="009A4C92" w:rsidP="001E16ED">
      <w:pPr>
        <w:tabs>
          <w:tab w:val="left" w:pos="840"/>
        </w:tabs>
        <w:rPr>
          <w:sz w:val="28"/>
          <w:szCs w:val="28"/>
        </w:rPr>
      </w:pPr>
    </w:p>
    <w:p w14:paraId="79AB343A" w14:textId="2BAA4159" w:rsidR="00E908B3" w:rsidRDefault="003409E2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908B3">
        <w:rPr>
          <w:sz w:val="28"/>
          <w:szCs w:val="28"/>
        </w:rPr>
        <w:t>Joe Brown</w:t>
      </w:r>
    </w:p>
    <w:p w14:paraId="78BCBF15" w14:textId="33341559" w:rsidR="00421C92" w:rsidRDefault="00421C92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26703570" w14:textId="1F25EF3E" w:rsidR="00421C92" w:rsidRDefault="00421C92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74ADD7D2" w14:textId="48D18B12" w:rsidR="00402730" w:rsidRDefault="0040273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A5C0C9A" w14:textId="095FE55B" w:rsidR="00213665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4D616530" w14:textId="6895CA2D" w:rsidR="00801878" w:rsidRDefault="00801878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248EED5F" w14:textId="70156CBD" w:rsidR="00E908B3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3355C34D" w14:textId="36D445FF" w:rsidR="003F4DB4" w:rsidRDefault="003F4DB4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412731AC" w14:textId="4EE6D95E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Sherman </w:t>
      </w:r>
      <w:r w:rsidR="00871F43">
        <w:rPr>
          <w:sz w:val="28"/>
          <w:szCs w:val="28"/>
        </w:rPr>
        <w:t>Weaver</w:t>
      </w:r>
    </w:p>
    <w:p w14:paraId="7FC85E56" w14:textId="6C4AE388" w:rsidR="00421C92" w:rsidRDefault="00421C92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183028DF" w14:textId="2DBCFFCE" w:rsidR="00421C92" w:rsidRDefault="00421C92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03FD4B5" w14:textId="77777777" w:rsidR="00214428" w:rsidRDefault="00214428" w:rsidP="001E16ED">
      <w:pPr>
        <w:tabs>
          <w:tab w:val="left" w:pos="840"/>
        </w:tabs>
        <w:rPr>
          <w:sz w:val="28"/>
          <w:szCs w:val="28"/>
        </w:rPr>
      </w:pPr>
    </w:p>
    <w:p w14:paraId="5B78FA51" w14:textId="6F789E7F" w:rsidR="00214428" w:rsidRDefault="00214428" w:rsidP="001E16ED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F4DB4" w:rsidRPr="00B1295D">
        <w:rPr>
          <w:b/>
          <w:bCs/>
          <w:sz w:val="28"/>
          <w:szCs w:val="28"/>
        </w:rPr>
        <w:t>None</w:t>
      </w:r>
    </w:p>
    <w:p w14:paraId="3A5881B0" w14:textId="77777777" w:rsidR="00871F43" w:rsidRDefault="00871F43" w:rsidP="001E16ED">
      <w:pPr>
        <w:tabs>
          <w:tab w:val="left" w:pos="840"/>
        </w:tabs>
        <w:rPr>
          <w:b/>
          <w:bCs/>
          <w:sz w:val="28"/>
          <w:szCs w:val="28"/>
        </w:rPr>
      </w:pPr>
    </w:p>
    <w:p w14:paraId="30C2E028" w14:textId="268BB1B3" w:rsidR="00871F43" w:rsidRDefault="00305A10" w:rsidP="00DF7340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71F43">
        <w:rPr>
          <w:b/>
          <w:bCs/>
          <w:sz w:val="28"/>
          <w:szCs w:val="28"/>
        </w:rPr>
        <w:t>.</w:t>
      </w:r>
      <w:r w:rsidR="00871F43">
        <w:rPr>
          <w:b/>
          <w:bCs/>
          <w:sz w:val="28"/>
          <w:szCs w:val="28"/>
        </w:rPr>
        <w:tab/>
      </w:r>
      <w:r w:rsidR="00871F43">
        <w:rPr>
          <w:sz w:val="28"/>
          <w:szCs w:val="28"/>
        </w:rPr>
        <w:t xml:space="preserve">Discussion and </w:t>
      </w:r>
      <w:r w:rsidR="00546870">
        <w:rPr>
          <w:sz w:val="28"/>
          <w:szCs w:val="28"/>
        </w:rPr>
        <w:t xml:space="preserve">possible </w:t>
      </w:r>
      <w:r w:rsidR="002F2EBF">
        <w:rPr>
          <w:sz w:val="28"/>
          <w:szCs w:val="28"/>
        </w:rPr>
        <w:t xml:space="preserve">Board action </w:t>
      </w:r>
      <w:r w:rsidR="00371370">
        <w:rPr>
          <w:sz w:val="28"/>
          <w:szCs w:val="28"/>
        </w:rPr>
        <w:t xml:space="preserve">on </w:t>
      </w:r>
      <w:r w:rsidR="004F5FE5">
        <w:rPr>
          <w:sz w:val="28"/>
          <w:szCs w:val="28"/>
        </w:rPr>
        <w:t>selling three (3) MESTA vehicles, spec</w:t>
      </w:r>
      <w:r w:rsidR="00167EC5">
        <w:rPr>
          <w:sz w:val="28"/>
          <w:szCs w:val="28"/>
        </w:rPr>
        <w:t xml:space="preserve">ifically Unit #70 2008 General Motor van </w:t>
      </w:r>
      <w:r w:rsidR="00D820D3">
        <w:rPr>
          <w:sz w:val="28"/>
          <w:szCs w:val="28"/>
        </w:rPr>
        <w:t>VIN# 1GCHG396981231198</w:t>
      </w:r>
      <w:r w:rsidR="00F25C91">
        <w:rPr>
          <w:sz w:val="28"/>
          <w:szCs w:val="28"/>
        </w:rPr>
        <w:t>, Ford Expedition 2013 VIN# 1FMJK1G56D</w:t>
      </w:r>
      <w:r w:rsidR="00232359">
        <w:rPr>
          <w:sz w:val="28"/>
          <w:szCs w:val="28"/>
        </w:rPr>
        <w:t xml:space="preserve">EF35232, and Unit #67 2008 </w:t>
      </w:r>
      <w:r w:rsidR="00D14F97">
        <w:rPr>
          <w:sz w:val="28"/>
          <w:szCs w:val="28"/>
        </w:rPr>
        <w:t>ford e series</w:t>
      </w:r>
      <w:r w:rsidR="009C5679">
        <w:rPr>
          <w:sz w:val="28"/>
          <w:szCs w:val="28"/>
        </w:rPr>
        <w:t xml:space="preserve"> 1FDXE45P19DA25763 to be sold on the auction</w:t>
      </w:r>
      <w:r w:rsidR="00B34E97">
        <w:rPr>
          <w:sz w:val="28"/>
          <w:szCs w:val="28"/>
        </w:rPr>
        <w:t xml:space="preserve"> website Purple</w:t>
      </w:r>
      <w:r w:rsidR="00AC0605">
        <w:rPr>
          <w:sz w:val="28"/>
          <w:szCs w:val="28"/>
        </w:rPr>
        <w:t xml:space="preserve"> </w:t>
      </w:r>
      <w:r w:rsidR="00B34E97">
        <w:rPr>
          <w:sz w:val="28"/>
          <w:szCs w:val="28"/>
        </w:rPr>
        <w:t>Wave.</w:t>
      </w:r>
    </w:p>
    <w:p w14:paraId="2094C7E5" w14:textId="446D9316" w:rsidR="00DF7340" w:rsidRDefault="00DF7340" w:rsidP="00DF7340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CE409E4" w14:textId="4BF9EB3B" w:rsidR="00DF7340" w:rsidRDefault="00CC16A9" w:rsidP="00DF7340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was made by </w:t>
      </w:r>
      <w:r w:rsidR="00EA0385">
        <w:rPr>
          <w:sz w:val="28"/>
          <w:szCs w:val="28"/>
        </w:rPr>
        <w:t>Sherman Weaver</w:t>
      </w:r>
      <w:r>
        <w:rPr>
          <w:sz w:val="28"/>
          <w:szCs w:val="28"/>
        </w:rPr>
        <w:t xml:space="preserve"> to </w:t>
      </w:r>
      <w:r w:rsidR="00EA0385">
        <w:rPr>
          <w:sz w:val="28"/>
          <w:szCs w:val="28"/>
        </w:rPr>
        <w:t xml:space="preserve">sell three (3) </w:t>
      </w:r>
      <w:r w:rsidR="008D7F96">
        <w:rPr>
          <w:sz w:val="28"/>
          <w:szCs w:val="28"/>
        </w:rPr>
        <w:t xml:space="preserve">MESTA vehicle </w:t>
      </w:r>
      <w:r w:rsidR="0024375B">
        <w:rPr>
          <w:sz w:val="28"/>
          <w:szCs w:val="28"/>
        </w:rPr>
        <w:t>specifically</w:t>
      </w:r>
      <w:r w:rsidR="008D7F96">
        <w:rPr>
          <w:sz w:val="28"/>
          <w:szCs w:val="28"/>
        </w:rPr>
        <w:t xml:space="preserve"> Unit #70 2008 General Motor van VIN #</w:t>
      </w:r>
      <w:r w:rsidR="00545241">
        <w:rPr>
          <w:sz w:val="28"/>
          <w:szCs w:val="28"/>
        </w:rPr>
        <w:t xml:space="preserve"> 1GCHG396981231198</w:t>
      </w:r>
      <w:r w:rsidR="00B34A70">
        <w:rPr>
          <w:sz w:val="28"/>
          <w:szCs w:val="28"/>
        </w:rPr>
        <w:t>, Ford Expedition 2013 VIN# 1FMJK1G56DEF35232</w:t>
      </w:r>
      <w:r w:rsidR="00DD1C94">
        <w:rPr>
          <w:sz w:val="28"/>
          <w:szCs w:val="28"/>
        </w:rPr>
        <w:t>, and Unit #67 2009 Ford E series VIN# 1FDXE</w:t>
      </w:r>
      <w:r w:rsidR="00314185">
        <w:rPr>
          <w:sz w:val="28"/>
          <w:szCs w:val="28"/>
        </w:rPr>
        <w:t>45P19DA25763 to be sold on the auction website Purple Wave</w:t>
      </w:r>
      <w:r w:rsidR="00AC0605">
        <w:rPr>
          <w:sz w:val="28"/>
          <w:szCs w:val="28"/>
        </w:rPr>
        <w:t>.</w:t>
      </w:r>
      <w:r w:rsidR="00587E17">
        <w:rPr>
          <w:sz w:val="28"/>
          <w:szCs w:val="28"/>
        </w:rPr>
        <w:t xml:space="preserve"> Secon</w:t>
      </w:r>
      <w:r w:rsidR="00995CA7">
        <w:rPr>
          <w:sz w:val="28"/>
          <w:szCs w:val="28"/>
        </w:rPr>
        <w:t>d by Trent Peper</w:t>
      </w:r>
    </w:p>
    <w:p w14:paraId="1BB4E1A0" w14:textId="77777777" w:rsidR="00B12F19" w:rsidRPr="00CC16A9" w:rsidRDefault="00B12F19" w:rsidP="00DF7340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0AB11041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5E666831" w14:textId="4605E90B" w:rsidR="00AC0605" w:rsidRDefault="00AC0605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47AB981E" w14:textId="46898FBE" w:rsidR="00AC0605" w:rsidRDefault="00AC0605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45C94596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57F5944" w14:textId="520A6652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 w:rsidR="00974117">
        <w:rPr>
          <w:sz w:val="28"/>
          <w:szCs w:val="28"/>
        </w:rPr>
        <w:t xml:space="preserve"> </w:t>
      </w:r>
      <w:r>
        <w:rPr>
          <w:sz w:val="28"/>
          <w:szCs w:val="28"/>
        </w:rPr>
        <w:t>Dunham</w:t>
      </w:r>
    </w:p>
    <w:p w14:paraId="11907460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6DCD4536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6E52D9D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5113C9C2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15CECE1E" w14:textId="2E800D40" w:rsidR="00C3413A" w:rsidRDefault="00C3413A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041B1D4F" w14:textId="570A0343" w:rsidR="00C3413A" w:rsidRDefault="00C3413A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F2FFCB3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</w:p>
    <w:p w14:paraId="6EFE6E70" w14:textId="77777777" w:rsidR="00B12F19" w:rsidRDefault="00B12F19" w:rsidP="00B12F19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37B0D100" w14:textId="77777777" w:rsidR="00344BF0" w:rsidRDefault="00344BF0" w:rsidP="00B12F19">
      <w:pPr>
        <w:tabs>
          <w:tab w:val="left" w:pos="840"/>
        </w:tabs>
        <w:rPr>
          <w:b/>
          <w:bCs/>
          <w:sz w:val="28"/>
          <w:szCs w:val="28"/>
        </w:rPr>
      </w:pPr>
    </w:p>
    <w:p w14:paraId="087A0B70" w14:textId="0DA442CE" w:rsidR="00344BF0" w:rsidRDefault="00344BF0" w:rsidP="009F2757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Discussion and possible </w:t>
      </w:r>
      <w:r w:rsidR="00247C3F">
        <w:rPr>
          <w:sz w:val="28"/>
          <w:szCs w:val="28"/>
        </w:rPr>
        <w:t xml:space="preserve">board action on </w:t>
      </w:r>
      <w:r w:rsidR="00A94E6F">
        <w:rPr>
          <w:sz w:val="28"/>
          <w:szCs w:val="28"/>
        </w:rPr>
        <w:t>purchasing of a new 2023 Ford F150</w:t>
      </w:r>
      <w:r w:rsidR="009F2757">
        <w:rPr>
          <w:sz w:val="28"/>
          <w:szCs w:val="28"/>
        </w:rPr>
        <w:t>, Quote #000Q135</w:t>
      </w:r>
      <w:r w:rsidR="006C716B">
        <w:rPr>
          <w:sz w:val="28"/>
          <w:szCs w:val="28"/>
        </w:rPr>
        <w:t>77 at a cost of $45,277.00 from John Vance Fleet services</w:t>
      </w:r>
      <w:r w:rsidR="006A7B65">
        <w:rPr>
          <w:sz w:val="28"/>
          <w:szCs w:val="28"/>
        </w:rPr>
        <w:t xml:space="preserve">. </w:t>
      </w:r>
      <w:r w:rsidR="007C4EEA">
        <w:rPr>
          <w:sz w:val="28"/>
          <w:szCs w:val="28"/>
        </w:rPr>
        <w:t>This is to replace the Ford expedition that has over 200,000 miles</w:t>
      </w:r>
      <w:r w:rsidR="00EF2825">
        <w:rPr>
          <w:sz w:val="28"/>
          <w:szCs w:val="28"/>
        </w:rPr>
        <w:t xml:space="preserve"> on it.</w:t>
      </w:r>
    </w:p>
    <w:p w14:paraId="55DCF0AB" w14:textId="77777777" w:rsidR="00EF2825" w:rsidRDefault="00EF2825" w:rsidP="009F2757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448542A7" w14:textId="1572CB30" w:rsidR="00EF2825" w:rsidRDefault="00EF2825" w:rsidP="009F2757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Motion </w:t>
      </w:r>
      <w:r>
        <w:rPr>
          <w:sz w:val="28"/>
          <w:szCs w:val="28"/>
        </w:rPr>
        <w:t xml:space="preserve">was made by </w:t>
      </w:r>
      <w:r w:rsidR="00E744CE">
        <w:rPr>
          <w:sz w:val="28"/>
          <w:szCs w:val="28"/>
        </w:rPr>
        <w:t xml:space="preserve">Sherman Weaver to purchase a new 2023 Ford F-150, </w:t>
      </w:r>
      <w:r w:rsidR="000D6DCC">
        <w:rPr>
          <w:sz w:val="28"/>
          <w:szCs w:val="28"/>
        </w:rPr>
        <w:t>Quote #000Q13577</w:t>
      </w:r>
      <w:r w:rsidR="00D06F47">
        <w:rPr>
          <w:sz w:val="28"/>
          <w:szCs w:val="28"/>
        </w:rPr>
        <w:t xml:space="preserve"> from John Vance Fleet services</w:t>
      </w:r>
      <w:r w:rsidR="000156F6">
        <w:rPr>
          <w:sz w:val="28"/>
          <w:szCs w:val="28"/>
        </w:rPr>
        <w:t xml:space="preserve"> not to exceed </w:t>
      </w:r>
      <w:r w:rsidR="0062158E">
        <w:rPr>
          <w:sz w:val="28"/>
          <w:szCs w:val="28"/>
        </w:rPr>
        <w:t>$47</w:t>
      </w:r>
      <w:r w:rsidR="00EB67AA">
        <w:rPr>
          <w:sz w:val="28"/>
          <w:szCs w:val="28"/>
        </w:rPr>
        <w:t>,000.00</w:t>
      </w:r>
      <w:r w:rsidR="00BC0997">
        <w:rPr>
          <w:sz w:val="28"/>
          <w:szCs w:val="28"/>
        </w:rPr>
        <w:t xml:space="preserve">. </w:t>
      </w:r>
      <w:r w:rsidR="00EB67AA">
        <w:rPr>
          <w:sz w:val="28"/>
          <w:szCs w:val="28"/>
        </w:rPr>
        <w:t xml:space="preserve">This is to replace the Ford </w:t>
      </w:r>
      <w:r w:rsidR="0024375B">
        <w:rPr>
          <w:sz w:val="28"/>
          <w:szCs w:val="28"/>
        </w:rPr>
        <w:t>expedition</w:t>
      </w:r>
      <w:r w:rsidR="007B7DBC">
        <w:rPr>
          <w:sz w:val="28"/>
          <w:szCs w:val="28"/>
        </w:rPr>
        <w:t xml:space="preserve"> that has over 200,000 miles on i</w:t>
      </w:r>
      <w:r w:rsidR="00C66266">
        <w:rPr>
          <w:sz w:val="28"/>
          <w:szCs w:val="28"/>
        </w:rPr>
        <w:t>t</w:t>
      </w:r>
      <w:r w:rsidR="00BC0997">
        <w:rPr>
          <w:sz w:val="28"/>
          <w:szCs w:val="28"/>
        </w:rPr>
        <w:t xml:space="preserve">. </w:t>
      </w:r>
      <w:r w:rsidR="00EC5FFD">
        <w:rPr>
          <w:sz w:val="28"/>
          <w:szCs w:val="28"/>
        </w:rPr>
        <w:t xml:space="preserve">Second by </w:t>
      </w:r>
      <w:r w:rsidR="004E7480">
        <w:rPr>
          <w:sz w:val="28"/>
          <w:szCs w:val="28"/>
        </w:rPr>
        <w:t>Joe Brown</w:t>
      </w:r>
    </w:p>
    <w:p w14:paraId="7FA3C510" w14:textId="77777777" w:rsidR="004E7480" w:rsidRDefault="004E7480" w:rsidP="009F2757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25D56F5" w14:textId="77777777" w:rsidR="004E7480" w:rsidRDefault="004E7480" w:rsidP="009F2757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38FA6FB6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7A9C7C35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6055F2BD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5C4E35AB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3F6DC85F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71ACC9E3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0CCA0074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3C8026B3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1B598296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53F37B00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EC285EB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479856D2" w14:textId="77777777" w:rsidR="00A93457" w:rsidRDefault="00A93457" w:rsidP="00A93457">
      <w:pPr>
        <w:tabs>
          <w:tab w:val="left" w:pos="840"/>
        </w:tabs>
        <w:rPr>
          <w:sz w:val="28"/>
          <w:szCs w:val="28"/>
        </w:rPr>
      </w:pPr>
    </w:p>
    <w:p w14:paraId="3A4796F2" w14:textId="77777777" w:rsidR="00A93457" w:rsidRDefault="00A93457" w:rsidP="00A93457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63A15587" w14:textId="77777777" w:rsidR="004E7480" w:rsidRPr="00EF2825" w:rsidRDefault="004E7480" w:rsidP="009F2757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69FC800" w14:textId="77777777" w:rsidR="002611F0" w:rsidRDefault="002611F0" w:rsidP="001E16ED">
      <w:pPr>
        <w:tabs>
          <w:tab w:val="left" w:pos="840"/>
        </w:tabs>
        <w:rPr>
          <w:sz w:val="28"/>
          <w:szCs w:val="28"/>
        </w:rPr>
      </w:pPr>
    </w:p>
    <w:p w14:paraId="0C9C5F14" w14:textId="547C53E5" w:rsidR="002611F0" w:rsidRDefault="00A93457" w:rsidP="00A402B9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611F0">
        <w:rPr>
          <w:b/>
          <w:bCs/>
          <w:sz w:val="28"/>
          <w:szCs w:val="28"/>
        </w:rPr>
        <w:t>.</w:t>
      </w:r>
      <w:r w:rsidR="0000715F">
        <w:rPr>
          <w:sz w:val="28"/>
          <w:szCs w:val="28"/>
        </w:rPr>
        <w:tab/>
        <w:t>Discussion and</w:t>
      </w:r>
      <w:r w:rsidR="00546870">
        <w:rPr>
          <w:sz w:val="28"/>
          <w:szCs w:val="28"/>
        </w:rPr>
        <w:t xml:space="preserve"> possible</w:t>
      </w:r>
      <w:r w:rsidR="0000715F">
        <w:rPr>
          <w:sz w:val="28"/>
          <w:szCs w:val="28"/>
        </w:rPr>
        <w:t xml:space="preserve"> </w:t>
      </w:r>
      <w:r w:rsidR="005C5E95">
        <w:rPr>
          <w:sz w:val="28"/>
          <w:szCs w:val="28"/>
        </w:rPr>
        <w:t>Board</w:t>
      </w:r>
      <w:r w:rsidR="00A357D3">
        <w:rPr>
          <w:sz w:val="28"/>
          <w:szCs w:val="28"/>
        </w:rPr>
        <w:t xml:space="preserve"> action </w:t>
      </w:r>
      <w:r w:rsidR="00680A76">
        <w:rPr>
          <w:sz w:val="28"/>
          <w:szCs w:val="28"/>
        </w:rPr>
        <w:t>on a</w:t>
      </w:r>
      <w:r w:rsidR="000B5121">
        <w:rPr>
          <w:sz w:val="28"/>
          <w:szCs w:val="28"/>
        </w:rPr>
        <w:t xml:space="preserve">n executive session of the Board, </w:t>
      </w:r>
      <w:r w:rsidR="009005B8">
        <w:rPr>
          <w:sz w:val="28"/>
          <w:szCs w:val="28"/>
        </w:rPr>
        <w:t xml:space="preserve">as authorized by Title 25, Section </w:t>
      </w:r>
      <w:r w:rsidR="000F3761">
        <w:rPr>
          <w:sz w:val="28"/>
          <w:szCs w:val="28"/>
        </w:rPr>
        <w:t>3</w:t>
      </w:r>
      <w:r w:rsidR="009005B8">
        <w:rPr>
          <w:sz w:val="28"/>
          <w:szCs w:val="28"/>
        </w:rPr>
        <w:t>07 B.1</w:t>
      </w:r>
      <w:r w:rsidR="00E73CFE">
        <w:rPr>
          <w:sz w:val="28"/>
          <w:szCs w:val="28"/>
        </w:rPr>
        <w:t xml:space="preserve"> of the Oklahoma Statutes, for the purpose of dis</w:t>
      </w:r>
      <w:r w:rsidR="00085C48">
        <w:rPr>
          <w:sz w:val="28"/>
          <w:szCs w:val="28"/>
        </w:rPr>
        <w:t>cussing the employment</w:t>
      </w:r>
      <w:r w:rsidR="006F5364">
        <w:rPr>
          <w:sz w:val="28"/>
          <w:szCs w:val="28"/>
        </w:rPr>
        <w:t>,</w:t>
      </w:r>
      <w:r w:rsidR="005D5A07">
        <w:rPr>
          <w:sz w:val="28"/>
          <w:szCs w:val="28"/>
        </w:rPr>
        <w:t xml:space="preserve"> appointment, promotion</w:t>
      </w:r>
      <w:r w:rsidR="00602B2F">
        <w:rPr>
          <w:sz w:val="28"/>
          <w:szCs w:val="28"/>
        </w:rPr>
        <w:t>, demotion, disciplining or resignation</w:t>
      </w:r>
      <w:r w:rsidR="00085C48">
        <w:rPr>
          <w:sz w:val="28"/>
          <w:szCs w:val="28"/>
        </w:rPr>
        <w:t xml:space="preserve"> of Bradley A. Reed as the </w:t>
      </w:r>
      <w:r w:rsidR="002F167B">
        <w:rPr>
          <w:sz w:val="28"/>
          <w:szCs w:val="28"/>
        </w:rPr>
        <w:t>Executive Director of the Au</w:t>
      </w:r>
      <w:r w:rsidR="00E11897">
        <w:rPr>
          <w:sz w:val="28"/>
          <w:szCs w:val="28"/>
        </w:rPr>
        <w:t>thority</w:t>
      </w:r>
      <w:r w:rsidR="00F518AD">
        <w:rPr>
          <w:sz w:val="28"/>
          <w:szCs w:val="28"/>
        </w:rPr>
        <w:t>, including his job performance</w:t>
      </w:r>
      <w:r w:rsidR="00C6255A">
        <w:rPr>
          <w:sz w:val="28"/>
          <w:szCs w:val="28"/>
        </w:rPr>
        <w:t>.</w:t>
      </w:r>
    </w:p>
    <w:p w14:paraId="7EA2CBEC" w14:textId="77777777" w:rsidR="00E11897" w:rsidRDefault="00E11897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3A5E0AA9" w14:textId="6BCC817B" w:rsidR="00E11897" w:rsidRDefault="00E11897" w:rsidP="00E1189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Moti</w:t>
      </w:r>
      <w:r w:rsidR="00546870">
        <w:rPr>
          <w:b/>
          <w:bCs/>
          <w:sz w:val="28"/>
          <w:szCs w:val="28"/>
        </w:rPr>
        <w:t>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to go into </w:t>
      </w:r>
      <w:r w:rsidR="00C41D60">
        <w:rPr>
          <w:sz w:val="28"/>
          <w:szCs w:val="28"/>
        </w:rPr>
        <w:t>executive session @</w:t>
      </w:r>
      <w:r w:rsidR="00C6255A">
        <w:rPr>
          <w:sz w:val="28"/>
          <w:szCs w:val="28"/>
        </w:rPr>
        <w:t>7:07</w:t>
      </w:r>
      <w:r w:rsidR="00246621">
        <w:rPr>
          <w:sz w:val="28"/>
          <w:szCs w:val="28"/>
        </w:rPr>
        <w:t xml:space="preserve">pm was made by </w:t>
      </w:r>
      <w:r w:rsidR="00CC20BC">
        <w:rPr>
          <w:sz w:val="28"/>
          <w:szCs w:val="28"/>
        </w:rPr>
        <w:t>Sherman Weaver</w:t>
      </w:r>
      <w:r w:rsidR="002B7E7D">
        <w:rPr>
          <w:sz w:val="28"/>
          <w:szCs w:val="28"/>
        </w:rPr>
        <w:t xml:space="preserve">. Second by </w:t>
      </w:r>
      <w:r w:rsidR="00CC20BC">
        <w:rPr>
          <w:sz w:val="28"/>
          <w:szCs w:val="28"/>
        </w:rPr>
        <w:t>Trent Peper</w:t>
      </w:r>
      <w:r w:rsidR="002B7E7D">
        <w:rPr>
          <w:sz w:val="28"/>
          <w:szCs w:val="28"/>
        </w:rPr>
        <w:t>.</w:t>
      </w:r>
    </w:p>
    <w:p w14:paraId="5CB6CFA3" w14:textId="77777777" w:rsidR="00C05211" w:rsidRPr="00E11897" w:rsidRDefault="00C05211" w:rsidP="00E11897">
      <w:pPr>
        <w:tabs>
          <w:tab w:val="left" w:pos="840"/>
        </w:tabs>
        <w:rPr>
          <w:sz w:val="28"/>
          <w:szCs w:val="28"/>
        </w:rPr>
      </w:pPr>
    </w:p>
    <w:p w14:paraId="72ECD05D" w14:textId="77777777" w:rsidR="00C552C2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204046F8" w14:textId="77777777" w:rsidR="00C552C2" w:rsidRDefault="00C552C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13427EFE" w14:textId="429D2177" w:rsidR="0067185B" w:rsidRDefault="00C552C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  <w:r w:rsidR="0067185B">
        <w:rPr>
          <w:sz w:val="28"/>
          <w:szCs w:val="28"/>
        </w:rPr>
        <w:tab/>
      </w:r>
    </w:p>
    <w:p w14:paraId="790E8207" w14:textId="4A9759ED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3C9F49BE" w14:textId="551BFCB9" w:rsidR="0067185B" w:rsidRDefault="005C5139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45DCD9F6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44A28756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02183934" w14:textId="36A20A5E" w:rsidR="00C552C2" w:rsidRDefault="00C552C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4A9B9B3F" w14:textId="1841FD60" w:rsidR="00C552C2" w:rsidRDefault="00C552C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60320374" w14:textId="45911633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BB69FB" w14:textId="2D8C8E7F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52C2">
        <w:rPr>
          <w:sz w:val="28"/>
          <w:szCs w:val="28"/>
        </w:rPr>
        <w:t>Alan Davis</w:t>
      </w:r>
    </w:p>
    <w:p w14:paraId="26AA19AE" w14:textId="44A60750" w:rsidR="00C552C2" w:rsidRPr="00C552C2" w:rsidRDefault="00C552C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9B6">
        <w:rPr>
          <w:sz w:val="28"/>
          <w:szCs w:val="28"/>
        </w:rPr>
        <w:t>Brandon Merritt</w:t>
      </w:r>
    </w:p>
    <w:p w14:paraId="395B53E3" w14:textId="77777777" w:rsidR="00A402B9" w:rsidRDefault="00A402B9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1B53184A" w14:textId="538C7C3B" w:rsidR="00681774" w:rsidRDefault="00E61847" w:rsidP="00AA09B6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to</w:t>
      </w:r>
      <w:r w:rsidR="00951168">
        <w:rPr>
          <w:sz w:val="28"/>
          <w:szCs w:val="28"/>
        </w:rPr>
        <w:t xml:space="preserve"> come out of executive session</w:t>
      </w:r>
      <w:r w:rsidR="00A50516">
        <w:rPr>
          <w:sz w:val="28"/>
          <w:szCs w:val="28"/>
        </w:rPr>
        <w:t xml:space="preserve"> @ </w:t>
      </w:r>
      <w:r w:rsidR="00AA09B6">
        <w:rPr>
          <w:sz w:val="28"/>
          <w:szCs w:val="28"/>
        </w:rPr>
        <w:t>7:26</w:t>
      </w:r>
      <w:r w:rsidR="007202FD">
        <w:rPr>
          <w:sz w:val="28"/>
          <w:szCs w:val="28"/>
        </w:rPr>
        <w:t>pm</w:t>
      </w:r>
      <w:r w:rsidR="00951168">
        <w:rPr>
          <w:sz w:val="28"/>
          <w:szCs w:val="28"/>
        </w:rPr>
        <w:t xml:space="preserve"> was </w:t>
      </w:r>
      <w:r w:rsidR="00CD20D2">
        <w:rPr>
          <w:sz w:val="28"/>
          <w:szCs w:val="28"/>
        </w:rPr>
        <w:t>made by</w:t>
      </w:r>
      <w:r w:rsidR="0055335D">
        <w:rPr>
          <w:sz w:val="28"/>
          <w:szCs w:val="28"/>
        </w:rPr>
        <w:t xml:space="preserve"> Alan Davis.</w:t>
      </w:r>
      <w:r w:rsidR="001A72A0">
        <w:rPr>
          <w:sz w:val="28"/>
          <w:szCs w:val="28"/>
        </w:rPr>
        <w:t xml:space="preserve"> </w:t>
      </w:r>
      <w:r w:rsidR="00214428">
        <w:rPr>
          <w:sz w:val="28"/>
          <w:szCs w:val="28"/>
        </w:rPr>
        <w:t xml:space="preserve">Second by </w:t>
      </w:r>
      <w:r w:rsidR="00B40F2A">
        <w:rPr>
          <w:sz w:val="28"/>
          <w:szCs w:val="28"/>
        </w:rPr>
        <w:t>Amber Williams</w:t>
      </w:r>
      <w:r w:rsidR="005C5139">
        <w:rPr>
          <w:sz w:val="28"/>
          <w:szCs w:val="28"/>
        </w:rPr>
        <w:t>.</w:t>
      </w:r>
    </w:p>
    <w:p w14:paraId="569D5441" w14:textId="77777777" w:rsidR="00B40F2A" w:rsidRDefault="00B40F2A" w:rsidP="00AA09B6">
      <w:pPr>
        <w:tabs>
          <w:tab w:val="left" w:pos="840"/>
        </w:tabs>
        <w:rPr>
          <w:sz w:val="28"/>
          <w:szCs w:val="28"/>
        </w:rPr>
      </w:pPr>
    </w:p>
    <w:p w14:paraId="7DDE2B04" w14:textId="6C96754E" w:rsidR="005C5139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644F1EA2" w14:textId="02C6455C" w:rsidR="00B40F2A" w:rsidRDefault="00B40F2A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154EF75D" w14:textId="3613CF66" w:rsidR="00E40556" w:rsidRDefault="00E40556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777B4D5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05382F0" w14:textId="165038F2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3C0A6BEB" w14:textId="3D1BA69E" w:rsidR="005C5139" w:rsidRDefault="005C5139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2ED30ABA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14F5DB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35EFA2CF" w14:textId="67024E9C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252222E7" w14:textId="5B23CE6E" w:rsidR="00E40556" w:rsidRDefault="00E40556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7A499CD6" w14:textId="6BC5CC31" w:rsidR="00546870" w:rsidRDefault="00546870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4545ACC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</w:p>
    <w:p w14:paraId="1D011B84" w14:textId="77777777" w:rsidR="0021345E" w:rsidRPr="00B1295D" w:rsidRDefault="0021345E" w:rsidP="0021345E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51946B9D" w14:textId="77777777" w:rsidR="002B2FD3" w:rsidRPr="00FF40E5" w:rsidRDefault="002B2FD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01655FDB" w14:textId="351CA199" w:rsidR="00116F82" w:rsidRPr="00CD20D2" w:rsidRDefault="00546870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AF7023">
        <w:rPr>
          <w:b/>
          <w:bCs/>
          <w:sz w:val="28"/>
          <w:szCs w:val="28"/>
        </w:rPr>
        <w:t>.</w:t>
      </w:r>
      <w:r w:rsidR="00AF7023">
        <w:rPr>
          <w:b/>
          <w:bCs/>
          <w:sz w:val="28"/>
          <w:szCs w:val="28"/>
        </w:rPr>
        <w:tab/>
      </w:r>
      <w:r w:rsidR="00AF7023">
        <w:rPr>
          <w:sz w:val="28"/>
          <w:szCs w:val="28"/>
        </w:rPr>
        <w:t xml:space="preserve">After </w:t>
      </w:r>
      <w:r w:rsidR="00D0582C">
        <w:rPr>
          <w:sz w:val="28"/>
          <w:szCs w:val="28"/>
        </w:rPr>
        <w:t xml:space="preserve">return by the Board of Trustees to the public meeting, </w:t>
      </w:r>
      <w:r w:rsidR="001D3408">
        <w:rPr>
          <w:sz w:val="28"/>
          <w:szCs w:val="28"/>
        </w:rPr>
        <w:t>discussion,</w:t>
      </w:r>
      <w:r w:rsidR="00D0582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possible </w:t>
      </w:r>
      <w:r w:rsidR="0034589F">
        <w:rPr>
          <w:sz w:val="28"/>
          <w:szCs w:val="28"/>
        </w:rPr>
        <w:t>action</w:t>
      </w:r>
      <w:r w:rsidR="00D0582C">
        <w:rPr>
          <w:sz w:val="28"/>
          <w:szCs w:val="28"/>
        </w:rPr>
        <w:t xml:space="preserve"> on any item of </w:t>
      </w:r>
      <w:r w:rsidR="00AD7FAE">
        <w:rPr>
          <w:sz w:val="28"/>
          <w:szCs w:val="28"/>
        </w:rPr>
        <w:t>business considered during the Executive Session</w:t>
      </w:r>
      <w:r w:rsidR="000B0208">
        <w:rPr>
          <w:sz w:val="28"/>
          <w:szCs w:val="28"/>
        </w:rPr>
        <w:t>.</w:t>
      </w:r>
    </w:p>
    <w:p w14:paraId="19C0DF31" w14:textId="77777777" w:rsidR="00CD20D2" w:rsidRDefault="00CD20D2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69138B76" w14:textId="4E8C73BE" w:rsidR="00CD20D2" w:rsidRDefault="003315A7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ac</w:t>
      </w:r>
      <w:r w:rsidR="005D1680">
        <w:rPr>
          <w:b/>
          <w:bCs/>
          <w:sz w:val="28"/>
          <w:szCs w:val="28"/>
        </w:rPr>
        <w:t xml:space="preserve">tion </w:t>
      </w:r>
      <w:r w:rsidR="00E8611B">
        <w:rPr>
          <w:b/>
          <w:bCs/>
          <w:sz w:val="28"/>
          <w:szCs w:val="28"/>
        </w:rPr>
        <w:t>taken.</w:t>
      </w:r>
    </w:p>
    <w:p w14:paraId="711080C7" w14:textId="77777777" w:rsidR="00BD14E4" w:rsidRDefault="00BD14E4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</w:p>
    <w:p w14:paraId="4A85CAFA" w14:textId="2A07CC95" w:rsidR="0053415B" w:rsidRDefault="0053415B" w:rsidP="0053415B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Discussion and</w:t>
      </w:r>
      <w:r w:rsidR="00546870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 Board action on an executive session of the Board, as authorized by Title 25, Section </w:t>
      </w:r>
      <w:r w:rsidR="000F3761">
        <w:rPr>
          <w:sz w:val="28"/>
          <w:szCs w:val="28"/>
        </w:rPr>
        <w:t>3</w:t>
      </w:r>
      <w:r>
        <w:rPr>
          <w:sz w:val="28"/>
          <w:szCs w:val="28"/>
        </w:rPr>
        <w:t>07 B.1 of the Oklahoma Statutes, for the purpose of discussing the employment, appointment, promotion, demotion, disciplining or resignation of Brandon Hawkins</w:t>
      </w:r>
      <w:r w:rsidR="00D8100A">
        <w:rPr>
          <w:sz w:val="28"/>
          <w:szCs w:val="28"/>
        </w:rPr>
        <w:t>.</w:t>
      </w:r>
    </w:p>
    <w:p w14:paraId="0AC03E8A" w14:textId="77777777" w:rsidR="00D8100A" w:rsidRDefault="00D8100A" w:rsidP="0053415B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0AF9B8FF" w14:textId="7383DFAF" w:rsidR="00D8100A" w:rsidRDefault="00D8100A" w:rsidP="0053415B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to go into Executive Session @</w:t>
      </w:r>
      <w:r w:rsidR="00716BBE">
        <w:rPr>
          <w:sz w:val="28"/>
          <w:szCs w:val="28"/>
        </w:rPr>
        <w:t xml:space="preserve">7:28pm was made by </w:t>
      </w:r>
      <w:r w:rsidR="0024375B">
        <w:rPr>
          <w:sz w:val="28"/>
          <w:szCs w:val="28"/>
        </w:rPr>
        <w:t>Trent Peper</w:t>
      </w:r>
      <w:r w:rsidR="00BC0997">
        <w:rPr>
          <w:sz w:val="28"/>
          <w:szCs w:val="28"/>
        </w:rPr>
        <w:t xml:space="preserve">. </w:t>
      </w:r>
      <w:r w:rsidR="00716BBE">
        <w:rPr>
          <w:sz w:val="28"/>
          <w:szCs w:val="28"/>
        </w:rPr>
        <w:t>Second by Alan Davis</w:t>
      </w:r>
      <w:r w:rsidR="00E74FF5">
        <w:rPr>
          <w:sz w:val="28"/>
          <w:szCs w:val="28"/>
        </w:rPr>
        <w:t>.</w:t>
      </w:r>
    </w:p>
    <w:p w14:paraId="25930151" w14:textId="77777777" w:rsidR="00E74FF5" w:rsidRDefault="00E74FF5" w:rsidP="0053415B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240C0918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7CC5ABDE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465F4ECC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515EB85B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39D36981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0DADC365" w14:textId="517468D4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5E2DBBDA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1B8C82F3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78885534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5786886B" w14:textId="47A79731" w:rsidR="00C013AF" w:rsidRDefault="00C013AF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</w:t>
      </w:r>
      <w:r w:rsidR="0050245A">
        <w:rPr>
          <w:sz w:val="28"/>
          <w:szCs w:val="28"/>
        </w:rPr>
        <w:t>r</w:t>
      </w:r>
      <w:r>
        <w:rPr>
          <w:sz w:val="28"/>
          <w:szCs w:val="28"/>
        </w:rPr>
        <w:t>y Willi</w:t>
      </w:r>
      <w:r w:rsidR="002E4028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2E4028">
        <w:rPr>
          <w:sz w:val="28"/>
          <w:szCs w:val="28"/>
        </w:rPr>
        <w:t>s</w:t>
      </w:r>
    </w:p>
    <w:p w14:paraId="21399D2F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</w:p>
    <w:p w14:paraId="3A4FE021" w14:textId="13D6765E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Brandon Merritt</w:t>
      </w:r>
    </w:p>
    <w:p w14:paraId="4B9D44D6" w14:textId="77777777" w:rsidR="003E096E" w:rsidRDefault="003E096E" w:rsidP="00E74FF5">
      <w:pPr>
        <w:tabs>
          <w:tab w:val="left" w:pos="840"/>
        </w:tabs>
        <w:rPr>
          <w:sz w:val="28"/>
          <w:szCs w:val="28"/>
        </w:rPr>
      </w:pPr>
    </w:p>
    <w:p w14:paraId="5B8642FB" w14:textId="369817DF" w:rsidR="003E096E" w:rsidRDefault="003F6FCE" w:rsidP="00E74FF5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come out of Executive session @7:35pm was made by </w:t>
      </w:r>
      <w:r w:rsidR="00B035B6">
        <w:rPr>
          <w:sz w:val="28"/>
          <w:szCs w:val="28"/>
        </w:rPr>
        <w:t>Alan Davis</w:t>
      </w:r>
      <w:r w:rsidR="00BC0997">
        <w:rPr>
          <w:sz w:val="28"/>
          <w:szCs w:val="28"/>
        </w:rPr>
        <w:t xml:space="preserve">. </w:t>
      </w:r>
      <w:r w:rsidR="00B035B6">
        <w:rPr>
          <w:sz w:val="28"/>
          <w:szCs w:val="28"/>
        </w:rPr>
        <w:t>Second by Trent Peper</w:t>
      </w:r>
    </w:p>
    <w:p w14:paraId="01309CCC" w14:textId="77777777" w:rsidR="00B035B6" w:rsidRDefault="00B035B6" w:rsidP="00E74FF5">
      <w:pPr>
        <w:tabs>
          <w:tab w:val="left" w:pos="840"/>
        </w:tabs>
        <w:rPr>
          <w:sz w:val="28"/>
          <w:szCs w:val="28"/>
        </w:rPr>
      </w:pPr>
    </w:p>
    <w:p w14:paraId="19B83877" w14:textId="2B55325C" w:rsidR="00B035B6" w:rsidRDefault="00B035B6" w:rsidP="00E74FF5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ACTION TAKEN</w:t>
      </w:r>
    </w:p>
    <w:p w14:paraId="182CCE04" w14:textId="77777777" w:rsidR="00201134" w:rsidRDefault="00201134" w:rsidP="00E74FF5">
      <w:pPr>
        <w:tabs>
          <w:tab w:val="left" w:pos="840"/>
        </w:tabs>
        <w:rPr>
          <w:b/>
          <w:bCs/>
          <w:sz w:val="28"/>
          <w:szCs w:val="28"/>
        </w:rPr>
      </w:pPr>
    </w:p>
    <w:p w14:paraId="7E4CCF7C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63C0D6C9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77FCB7E8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352825C9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03E5613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527910BC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0983E37A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23BA775E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438225E4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72F48660" w14:textId="75F95EA3" w:rsidR="00201134" w:rsidRDefault="00201134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</w:t>
      </w:r>
      <w:r w:rsidR="00E13A04">
        <w:rPr>
          <w:sz w:val="28"/>
          <w:szCs w:val="28"/>
        </w:rPr>
        <w:t>ms</w:t>
      </w:r>
    </w:p>
    <w:p w14:paraId="4B10D1F6" w14:textId="1F0923E7" w:rsidR="006571DA" w:rsidRDefault="006571DA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9D3F5F4" w14:textId="77777777" w:rsidR="00201134" w:rsidRDefault="00201134" w:rsidP="00201134">
      <w:pPr>
        <w:tabs>
          <w:tab w:val="left" w:pos="840"/>
        </w:tabs>
        <w:rPr>
          <w:sz w:val="28"/>
          <w:szCs w:val="28"/>
        </w:rPr>
      </w:pPr>
    </w:p>
    <w:p w14:paraId="438F6CD4" w14:textId="77777777" w:rsidR="00201134" w:rsidRPr="00B1295D" w:rsidRDefault="00201134" w:rsidP="00201134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28F2BD3F" w14:textId="77777777" w:rsidR="00201134" w:rsidRPr="00B035B6" w:rsidRDefault="00201134" w:rsidP="00E74FF5">
      <w:pPr>
        <w:tabs>
          <w:tab w:val="left" w:pos="840"/>
        </w:tabs>
        <w:rPr>
          <w:b/>
          <w:bCs/>
          <w:sz w:val="28"/>
          <w:szCs w:val="28"/>
        </w:rPr>
      </w:pPr>
    </w:p>
    <w:p w14:paraId="1B436117" w14:textId="77777777" w:rsidR="00E32CBD" w:rsidRDefault="00E32CBD" w:rsidP="00E74FF5">
      <w:pPr>
        <w:tabs>
          <w:tab w:val="left" w:pos="840"/>
        </w:tabs>
        <w:rPr>
          <w:sz w:val="28"/>
          <w:szCs w:val="28"/>
        </w:rPr>
      </w:pPr>
    </w:p>
    <w:p w14:paraId="732540A3" w14:textId="5948073A" w:rsidR="00E32CBD" w:rsidRPr="00CD20D2" w:rsidRDefault="003E096E" w:rsidP="00E32CBD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</w:t>
      </w:r>
      <w:r w:rsidR="00E32CBD">
        <w:rPr>
          <w:sz w:val="28"/>
          <w:szCs w:val="28"/>
        </w:rPr>
        <w:tab/>
        <w:t xml:space="preserve">After return by the Board of Trustees to the public meeting, discussion, and </w:t>
      </w:r>
      <w:r w:rsidR="00546870">
        <w:rPr>
          <w:sz w:val="28"/>
          <w:szCs w:val="28"/>
        </w:rPr>
        <w:t xml:space="preserve">possible </w:t>
      </w:r>
      <w:r w:rsidR="00E32CBD">
        <w:rPr>
          <w:sz w:val="28"/>
          <w:szCs w:val="28"/>
        </w:rPr>
        <w:t>action on any item of business considered during the Executive Session.</w:t>
      </w:r>
    </w:p>
    <w:p w14:paraId="5E6210A4" w14:textId="77777777" w:rsidR="00E32CBD" w:rsidRPr="00E74FF5" w:rsidRDefault="00E32CBD" w:rsidP="00E74FF5">
      <w:pPr>
        <w:tabs>
          <w:tab w:val="left" w:pos="840"/>
        </w:tabs>
        <w:rPr>
          <w:sz w:val="28"/>
          <w:szCs w:val="28"/>
        </w:rPr>
      </w:pPr>
    </w:p>
    <w:p w14:paraId="6B472965" w14:textId="3C9C30B7" w:rsidR="00E74FF5" w:rsidRPr="007E36EB" w:rsidRDefault="007E36EB" w:rsidP="007E36E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715862">
        <w:rPr>
          <w:sz w:val="28"/>
          <w:szCs w:val="28"/>
        </w:rPr>
        <w:t>was made by Brandon Merritt to</w:t>
      </w:r>
      <w:r w:rsidR="00EC71B1">
        <w:rPr>
          <w:sz w:val="28"/>
          <w:szCs w:val="28"/>
        </w:rPr>
        <w:t xml:space="preserve"> move Brandon Hawkins to a </w:t>
      </w:r>
      <w:r w:rsidR="00AB6F06">
        <w:rPr>
          <w:sz w:val="28"/>
          <w:szCs w:val="28"/>
        </w:rPr>
        <w:t>salaried</w:t>
      </w:r>
      <w:r w:rsidR="00E13A04">
        <w:rPr>
          <w:sz w:val="28"/>
          <w:szCs w:val="28"/>
        </w:rPr>
        <w:t xml:space="preserve"> </w:t>
      </w:r>
      <w:r w:rsidR="00EC71B1">
        <w:rPr>
          <w:sz w:val="28"/>
          <w:szCs w:val="28"/>
        </w:rPr>
        <w:t xml:space="preserve">position </w:t>
      </w:r>
      <w:r w:rsidR="00301CF8">
        <w:rPr>
          <w:sz w:val="28"/>
          <w:szCs w:val="28"/>
        </w:rPr>
        <w:t xml:space="preserve">at $80,000.00 </w:t>
      </w:r>
      <w:r w:rsidR="00CC263F">
        <w:rPr>
          <w:sz w:val="28"/>
          <w:szCs w:val="28"/>
        </w:rPr>
        <w:t>a year, starting next pay period</w:t>
      </w:r>
      <w:r w:rsidR="00BC0997">
        <w:rPr>
          <w:sz w:val="28"/>
          <w:szCs w:val="28"/>
        </w:rPr>
        <w:t xml:space="preserve">. </w:t>
      </w:r>
      <w:r w:rsidR="00366EF0">
        <w:rPr>
          <w:sz w:val="28"/>
          <w:szCs w:val="28"/>
        </w:rPr>
        <w:t>Second by Sherman Weaver.</w:t>
      </w:r>
    </w:p>
    <w:p w14:paraId="47F5B367" w14:textId="09C8B270" w:rsidR="00BD14E4" w:rsidRDefault="00BD14E4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2036F14E" w14:textId="77777777" w:rsidR="00366EF0" w:rsidRDefault="00366EF0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583C316E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184139A8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194D9CB4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5181617B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B859F72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0042CA9C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1D636F42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0AAFED61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1A325F28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19794EDC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5DD312C8" w14:textId="77777777" w:rsidR="00366EF0" w:rsidRDefault="00366EF0" w:rsidP="00366EF0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60984E91" w14:textId="77777777" w:rsidR="000E0A2B" w:rsidRDefault="000E0A2B" w:rsidP="00366EF0">
      <w:pPr>
        <w:tabs>
          <w:tab w:val="left" w:pos="840"/>
        </w:tabs>
        <w:rPr>
          <w:sz w:val="28"/>
          <w:szCs w:val="28"/>
        </w:rPr>
      </w:pPr>
    </w:p>
    <w:p w14:paraId="7A87EB18" w14:textId="70E05A2D" w:rsidR="000867B9" w:rsidRPr="00CB7C12" w:rsidRDefault="000E0A2B" w:rsidP="00A35D6F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NON</w:t>
      </w:r>
      <w:r w:rsidR="00CB7C12">
        <w:rPr>
          <w:b/>
          <w:bCs/>
          <w:sz w:val="28"/>
          <w:szCs w:val="28"/>
        </w:rPr>
        <w:t>E</w:t>
      </w:r>
    </w:p>
    <w:p w14:paraId="50664E9B" w14:textId="77777777" w:rsidR="006953E9" w:rsidRPr="00012A11" w:rsidRDefault="006953E9" w:rsidP="00B71B1E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8E833D9" w14:textId="77777777" w:rsidR="00B71B1E" w:rsidRPr="00267610" w:rsidRDefault="00B71B1E" w:rsidP="00B71B1E">
      <w:pPr>
        <w:tabs>
          <w:tab w:val="left" w:pos="840"/>
        </w:tabs>
        <w:rPr>
          <w:vanish/>
          <w:sz w:val="28"/>
          <w:szCs w:val="28"/>
        </w:rPr>
      </w:pPr>
    </w:p>
    <w:p w14:paraId="432B70A8" w14:textId="77777777" w:rsidR="00C2264E" w:rsidRPr="00B3047A" w:rsidRDefault="00C2264E" w:rsidP="00010A3F">
      <w:pPr>
        <w:tabs>
          <w:tab w:val="left" w:pos="840"/>
        </w:tabs>
        <w:rPr>
          <w:vanish/>
          <w:sz w:val="28"/>
          <w:szCs w:val="28"/>
        </w:rPr>
      </w:pPr>
    </w:p>
    <w:p w14:paraId="5FFFFA1B" w14:textId="77777777" w:rsidR="00010A3F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7A2AD874" w14:textId="77777777" w:rsidR="00010A3F" w:rsidRPr="00267610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291F8895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  <w:bookmarkStart w:id="6" w:name="_Hlk118886348"/>
    </w:p>
    <w:p w14:paraId="39C773E0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33B5379C" w14:textId="77777777" w:rsidR="00A363CB" w:rsidRPr="00267610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5096D1EA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7" w:name="_Hlk118886650"/>
      <w:bookmarkEnd w:id="6"/>
    </w:p>
    <w:p w14:paraId="44FFCDCE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48742D6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01BFB2DC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8" w:name="_Hlk118886751"/>
      <w:bookmarkEnd w:id="7"/>
    </w:p>
    <w:p w14:paraId="323D55A0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760A9B57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9E12708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9" w:name="_Hlk118892502"/>
      <w:bookmarkEnd w:id="8"/>
    </w:p>
    <w:p w14:paraId="3DA31AD3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3548DDFB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bookmarkEnd w:id="9"/>
    <w:p w14:paraId="40F56809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21A5090C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5358DACA" w14:textId="77777777" w:rsidR="00136776" w:rsidRPr="00267610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6526D5AD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  <w:bookmarkStart w:id="10" w:name="_Hlk118893111"/>
    </w:p>
    <w:p w14:paraId="1DE03148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p w14:paraId="3CCF4C0E" w14:textId="77777777" w:rsidR="005F0C8F" w:rsidRPr="00267610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bookmarkEnd w:id="10"/>
    <w:p w14:paraId="072B99C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2EB816E7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6753760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07E4E4A3" w14:textId="77777777" w:rsidR="003C63CC" w:rsidRPr="00267610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7FD9068F" w14:textId="60B87303" w:rsidR="005F0C8F" w:rsidRDefault="005F0C8F" w:rsidP="00BA6D43">
      <w:pPr>
        <w:tabs>
          <w:tab w:val="left" w:pos="840"/>
        </w:tabs>
        <w:rPr>
          <w:vanish/>
          <w:sz w:val="28"/>
          <w:szCs w:val="28"/>
        </w:rPr>
      </w:pPr>
    </w:p>
    <w:p w14:paraId="0A178D2B" w14:textId="77777777" w:rsidR="00BA6D43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p w14:paraId="448F582D" w14:textId="77777777" w:rsidR="00BA6D43" w:rsidRPr="00267610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bookmarkEnd w:id="5"/>
    <w:p w14:paraId="0AB3B899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2BBD69C6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1C8FA082" w14:textId="77777777" w:rsidR="00A71958" w:rsidRPr="00267610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65826A3A" w14:textId="343BD868" w:rsidR="00CF32D0" w:rsidRPr="007D3CFB" w:rsidDel="0007252A" w:rsidRDefault="00533098" w:rsidP="00260D58">
      <w:pPr>
        <w:rPr>
          <w:del w:id="11" w:author="Kris Ramsey" w:date="2023-12-18T12:19:00Z"/>
          <w:sz w:val="28"/>
          <w:szCs w:val="28"/>
        </w:rPr>
      </w:pPr>
      <w:r>
        <w:rPr>
          <w:vanish/>
          <w:sz w:val="28"/>
          <w:szCs w:val="28"/>
        </w:rPr>
        <w:t>aHa</w:t>
      </w:r>
    </w:p>
    <w:p w14:paraId="5114E8F1" w14:textId="708735C9" w:rsidR="004959CA" w:rsidRDefault="004959CA" w:rsidP="00260D58">
      <w:pPr>
        <w:rPr>
          <w:sz w:val="28"/>
          <w:szCs w:val="28"/>
        </w:rPr>
      </w:pPr>
    </w:p>
    <w:p w14:paraId="10C85150" w14:textId="77777777" w:rsidR="005F0C8F" w:rsidRDefault="005F0C8F" w:rsidP="00260D58">
      <w:pPr>
        <w:rPr>
          <w:vanish/>
          <w:sz w:val="28"/>
          <w:szCs w:val="28"/>
        </w:rPr>
      </w:pPr>
    </w:p>
    <w:p w14:paraId="31103D7D" w14:textId="77777777" w:rsidR="00802FD9" w:rsidRDefault="00802FD9" w:rsidP="00260D58">
      <w:pPr>
        <w:rPr>
          <w:vanish/>
          <w:sz w:val="28"/>
          <w:szCs w:val="28"/>
        </w:rPr>
      </w:pPr>
    </w:p>
    <w:p w14:paraId="18E2EC63" w14:textId="77777777" w:rsidR="00BE3BED" w:rsidRDefault="00BE3BED" w:rsidP="00260D58">
      <w:pPr>
        <w:rPr>
          <w:vanish/>
          <w:sz w:val="28"/>
          <w:szCs w:val="28"/>
        </w:rPr>
      </w:pPr>
    </w:p>
    <w:p w14:paraId="3312183F" w14:textId="1D2A96C1" w:rsidR="00BE3BED" w:rsidRDefault="00BE3BED" w:rsidP="00260D58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ab/>
      </w:r>
    </w:p>
    <w:p w14:paraId="6B31B72F" w14:textId="77777777" w:rsidR="00BE3BED" w:rsidRDefault="00BE3BED" w:rsidP="00260D58">
      <w:pPr>
        <w:rPr>
          <w:vanish/>
          <w:sz w:val="28"/>
          <w:szCs w:val="28"/>
        </w:rPr>
      </w:pPr>
    </w:p>
    <w:p w14:paraId="5102D0AD" w14:textId="77777777" w:rsidR="00BE3BED" w:rsidRDefault="00BE3BED" w:rsidP="00260D58">
      <w:pPr>
        <w:rPr>
          <w:vanish/>
          <w:sz w:val="28"/>
          <w:szCs w:val="28"/>
        </w:rPr>
      </w:pPr>
    </w:p>
    <w:p w14:paraId="1991622A" w14:textId="77777777" w:rsidR="00BE3BED" w:rsidRDefault="00BE3BED" w:rsidP="00260D58">
      <w:pPr>
        <w:rPr>
          <w:vanish/>
          <w:sz w:val="28"/>
          <w:szCs w:val="28"/>
        </w:rPr>
      </w:pPr>
    </w:p>
    <w:p w14:paraId="483AC1DE" w14:textId="77777777" w:rsidR="00BE3BED" w:rsidRDefault="00BE3BED" w:rsidP="00260D58">
      <w:pPr>
        <w:rPr>
          <w:vanish/>
          <w:sz w:val="28"/>
          <w:szCs w:val="28"/>
        </w:rPr>
      </w:pPr>
    </w:p>
    <w:p w14:paraId="683B045B" w14:textId="77777777" w:rsidR="00BE3BED" w:rsidRDefault="00BE3BED" w:rsidP="00260D58">
      <w:pPr>
        <w:rPr>
          <w:vanish/>
          <w:sz w:val="28"/>
          <w:szCs w:val="28"/>
        </w:rPr>
      </w:pPr>
    </w:p>
    <w:p w14:paraId="4B770010" w14:textId="77777777" w:rsidR="00BE3BED" w:rsidRDefault="00BE3BED" w:rsidP="00260D58">
      <w:pPr>
        <w:rPr>
          <w:vanish/>
          <w:sz w:val="28"/>
          <w:szCs w:val="28"/>
        </w:rPr>
      </w:pPr>
    </w:p>
    <w:p w14:paraId="516419B7" w14:textId="77777777" w:rsidR="00BE3BED" w:rsidRDefault="00BE3BED" w:rsidP="00260D58">
      <w:pPr>
        <w:rPr>
          <w:sz w:val="28"/>
          <w:szCs w:val="28"/>
        </w:rPr>
      </w:pPr>
    </w:p>
    <w:p w14:paraId="7F99EB8D" w14:textId="0ED5C1D3" w:rsidR="00590633" w:rsidRPr="00F17C47" w:rsidRDefault="00441E81" w:rsidP="002B0AA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2866">
        <w:rPr>
          <w:b/>
          <w:sz w:val="28"/>
          <w:szCs w:val="28"/>
        </w:rPr>
        <w:t>1</w:t>
      </w:r>
      <w:r w:rsidR="00E77DA2" w:rsidRPr="00E77DA2">
        <w:rPr>
          <w:b/>
          <w:sz w:val="28"/>
          <w:szCs w:val="28"/>
        </w:rPr>
        <w:t>.</w:t>
      </w:r>
      <w:r w:rsidR="002C6EAE" w:rsidRPr="00F17C47">
        <w:rPr>
          <w:sz w:val="28"/>
          <w:szCs w:val="28"/>
        </w:rPr>
        <w:tab/>
      </w:r>
      <w:r w:rsidR="00590633" w:rsidRPr="00131A0F">
        <w:rPr>
          <w:b/>
          <w:sz w:val="28"/>
          <w:szCs w:val="28"/>
        </w:rPr>
        <w:t>ADJOURNMENT:</w:t>
      </w:r>
      <w:r w:rsidR="00EC07D6" w:rsidRPr="00F17C47">
        <w:rPr>
          <w:sz w:val="28"/>
          <w:szCs w:val="28"/>
        </w:rPr>
        <w:tab/>
      </w:r>
      <w:r w:rsidR="00EC07D6" w:rsidRPr="00F17C47">
        <w:rPr>
          <w:sz w:val="28"/>
          <w:szCs w:val="28"/>
        </w:rPr>
        <w:tab/>
      </w:r>
    </w:p>
    <w:p w14:paraId="4EEE6CA5" w14:textId="56FABEC7" w:rsidR="00590633" w:rsidRPr="00F17C47" w:rsidRDefault="00590633">
      <w:pPr>
        <w:rPr>
          <w:b/>
          <w:sz w:val="28"/>
          <w:szCs w:val="28"/>
        </w:rPr>
      </w:pPr>
    </w:p>
    <w:p w14:paraId="60EFE8B1" w14:textId="227D033C" w:rsidR="00E77DA2" w:rsidRDefault="00590633" w:rsidP="009D0359">
      <w:pPr>
        <w:ind w:firstLine="720"/>
        <w:rPr>
          <w:sz w:val="28"/>
          <w:szCs w:val="28"/>
        </w:rPr>
      </w:pPr>
      <w:r w:rsidRPr="00F17C47">
        <w:rPr>
          <w:b/>
          <w:sz w:val="28"/>
          <w:szCs w:val="28"/>
        </w:rPr>
        <w:t>Motion</w:t>
      </w:r>
      <w:r w:rsidR="00BA4A72">
        <w:rPr>
          <w:sz w:val="28"/>
          <w:szCs w:val="28"/>
        </w:rPr>
        <w:t xml:space="preserve"> was </w:t>
      </w:r>
      <w:r w:rsidR="00340B1D">
        <w:rPr>
          <w:sz w:val="28"/>
          <w:szCs w:val="28"/>
        </w:rPr>
        <w:t xml:space="preserve">made </w:t>
      </w:r>
      <w:r w:rsidR="00BA4A72">
        <w:rPr>
          <w:sz w:val="28"/>
          <w:szCs w:val="28"/>
        </w:rPr>
        <w:t>by</w:t>
      </w:r>
      <w:r w:rsidR="00572DE3">
        <w:rPr>
          <w:sz w:val="28"/>
          <w:szCs w:val="28"/>
        </w:rPr>
        <w:t xml:space="preserve"> </w:t>
      </w:r>
      <w:r w:rsidR="003D21B3">
        <w:rPr>
          <w:sz w:val="28"/>
          <w:szCs w:val="28"/>
        </w:rPr>
        <w:t>Jo</w:t>
      </w:r>
      <w:r w:rsidR="00974117">
        <w:rPr>
          <w:sz w:val="28"/>
          <w:szCs w:val="28"/>
        </w:rPr>
        <w:t>ora</w:t>
      </w:r>
      <w:r w:rsidR="003D21B3">
        <w:rPr>
          <w:sz w:val="28"/>
          <w:szCs w:val="28"/>
        </w:rPr>
        <w:t xml:space="preserve"> Dunham</w:t>
      </w:r>
      <w:r w:rsidR="006F75DC">
        <w:rPr>
          <w:sz w:val="28"/>
          <w:szCs w:val="28"/>
        </w:rPr>
        <w:t xml:space="preserve"> </w:t>
      </w:r>
      <w:r w:rsidRPr="00F17C47">
        <w:rPr>
          <w:sz w:val="28"/>
          <w:szCs w:val="28"/>
        </w:rPr>
        <w:t xml:space="preserve">to </w:t>
      </w:r>
      <w:r w:rsidR="000055EB" w:rsidRPr="00F17C47">
        <w:rPr>
          <w:sz w:val="28"/>
          <w:szCs w:val="28"/>
        </w:rPr>
        <w:t>adjourn</w:t>
      </w:r>
      <w:r w:rsidR="00102E29">
        <w:rPr>
          <w:sz w:val="28"/>
          <w:szCs w:val="28"/>
        </w:rPr>
        <w:t>,</w:t>
      </w:r>
      <w:r w:rsidR="00466E97">
        <w:rPr>
          <w:sz w:val="28"/>
          <w:szCs w:val="28"/>
        </w:rPr>
        <w:t xml:space="preserve"> Second</w:t>
      </w:r>
      <w:r w:rsidR="00E04546">
        <w:rPr>
          <w:sz w:val="28"/>
          <w:szCs w:val="28"/>
        </w:rPr>
        <w:t xml:space="preserve"> </w:t>
      </w:r>
      <w:r w:rsidR="001A7002">
        <w:rPr>
          <w:sz w:val="28"/>
          <w:szCs w:val="28"/>
        </w:rPr>
        <w:t xml:space="preserve">by </w:t>
      </w:r>
      <w:r w:rsidR="00A07AB7">
        <w:rPr>
          <w:sz w:val="28"/>
          <w:szCs w:val="28"/>
        </w:rPr>
        <w:t>Leslie Considine</w:t>
      </w:r>
    </w:p>
    <w:p w14:paraId="2240761E" w14:textId="77777777" w:rsidR="002564C3" w:rsidRDefault="002564C3">
      <w:pPr>
        <w:rPr>
          <w:sz w:val="28"/>
          <w:szCs w:val="28"/>
        </w:rPr>
      </w:pPr>
    </w:p>
    <w:p w14:paraId="08AE28EE" w14:textId="77777777" w:rsidR="002564C3" w:rsidRDefault="002564C3">
      <w:pPr>
        <w:rPr>
          <w:sz w:val="28"/>
          <w:szCs w:val="28"/>
        </w:rPr>
      </w:pPr>
    </w:p>
    <w:p w14:paraId="2779BE05" w14:textId="36D96D0E" w:rsidR="000867B9" w:rsidRDefault="00A54006" w:rsidP="003D21B3">
      <w:pPr>
        <w:rPr>
          <w:bCs/>
          <w:sz w:val="28"/>
          <w:szCs w:val="28"/>
        </w:rPr>
      </w:pPr>
      <w:r w:rsidRPr="00F17C47">
        <w:rPr>
          <w:b/>
          <w:sz w:val="28"/>
          <w:szCs w:val="28"/>
        </w:rPr>
        <w:t>VOTING YES:</w:t>
      </w:r>
      <w:r w:rsidR="009D4D99">
        <w:rPr>
          <w:b/>
          <w:sz w:val="28"/>
          <w:szCs w:val="28"/>
        </w:rPr>
        <w:tab/>
      </w:r>
      <w:r w:rsidR="009D4D99">
        <w:rPr>
          <w:b/>
          <w:sz w:val="28"/>
          <w:szCs w:val="28"/>
        </w:rPr>
        <w:tab/>
      </w:r>
      <w:r w:rsidR="005F0C8F">
        <w:rPr>
          <w:bCs/>
          <w:sz w:val="28"/>
          <w:szCs w:val="28"/>
        </w:rPr>
        <w:tab/>
      </w:r>
      <w:r w:rsidR="00B43701">
        <w:rPr>
          <w:bCs/>
          <w:sz w:val="28"/>
          <w:szCs w:val="28"/>
        </w:rPr>
        <w:t>Joe Bro</w:t>
      </w:r>
      <w:r w:rsidR="003D21B3">
        <w:rPr>
          <w:bCs/>
          <w:sz w:val="28"/>
          <w:szCs w:val="28"/>
        </w:rPr>
        <w:t>wn</w:t>
      </w:r>
    </w:p>
    <w:p w14:paraId="486BC248" w14:textId="597522BF" w:rsidR="00A07AB7" w:rsidRDefault="00A07AB7" w:rsidP="003D21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10CFF">
        <w:rPr>
          <w:bCs/>
          <w:sz w:val="28"/>
          <w:szCs w:val="28"/>
        </w:rPr>
        <w:t>Leslie Considine</w:t>
      </w:r>
    </w:p>
    <w:p w14:paraId="242E37C7" w14:textId="0F46F2E0" w:rsidR="00AD2808" w:rsidRDefault="00B10CFF" w:rsidP="006354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Craig Cooper</w:t>
      </w:r>
    </w:p>
    <w:p w14:paraId="411ACA29" w14:textId="54F9711A" w:rsidR="00AD2808" w:rsidRDefault="00AD2808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Jo</w:t>
      </w:r>
      <w:r w:rsidR="00974117">
        <w:rPr>
          <w:bCs/>
          <w:sz w:val="28"/>
          <w:szCs w:val="28"/>
        </w:rPr>
        <w:t>ora</w:t>
      </w:r>
      <w:r>
        <w:rPr>
          <w:bCs/>
          <w:sz w:val="28"/>
          <w:szCs w:val="28"/>
        </w:rPr>
        <w:t xml:space="preserve"> Dunham</w:t>
      </w:r>
    </w:p>
    <w:p w14:paraId="2EDFA381" w14:textId="5A8FFE8E" w:rsidR="003E61E4" w:rsidRDefault="003E61E4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Brandon Hill</w:t>
      </w:r>
    </w:p>
    <w:p w14:paraId="7D8E0EC3" w14:textId="086F65FE" w:rsidR="002B3813" w:rsidRPr="00D14479" w:rsidRDefault="002B3813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Brandon Merritt</w:t>
      </w:r>
    </w:p>
    <w:p w14:paraId="461B8630" w14:textId="45D3E34F" w:rsidR="006B135E" w:rsidRDefault="00D14479" w:rsidP="00B43701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E97">
        <w:rPr>
          <w:sz w:val="28"/>
          <w:szCs w:val="28"/>
        </w:rPr>
        <w:t>Trent Peper</w:t>
      </w:r>
    </w:p>
    <w:p w14:paraId="3C32F3E6" w14:textId="0D4E4405" w:rsidR="003D1FFE" w:rsidRDefault="00AE6ADB" w:rsidP="003E61E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634">
        <w:rPr>
          <w:sz w:val="28"/>
          <w:szCs w:val="28"/>
        </w:rPr>
        <w:t>S</w:t>
      </w:r>
      <w:r w:rsidR="00466E97">
        <w:rPr>
          <w:sz w:val="28"/>
          <w:szCs w:val="28"/>
        </w:rPr>
        <w:t>herman Weaver</w:t>
      </w:r>
    </w:p>
    <w:p w14:paraId="2A005E86" w14:textId="61F0347C" w:rsidR="0099132D" w:rsidRDefault="0099132D" w:rsidP="003E61E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Amber </w:t>
      </w:r>
      <w:r w:rsidR="001709C9">
        <w:rPr>
          <w:sz w:val="28"/>
          <w:szCs w:val="28"/>
        </w:rPr>
        <w:t>Williams</w:t>
      </w:r>
    </w:p>
    <w:p w14:paraId="286EDA31" w14:textId="5BE7D0CF" w:rsidR="001709C9" w:rsidRDefault="001709C9" w:rsidP="003E61E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40697A2" w14:textId="56EB24E4" w:rsidR="00DC169B" w:rsidRDefault="00DC169B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CE9E6" w14:textId="77777777" w:rsidR="00111ACB" w:rsidRDefault="00111ACB" w:rsidP="00E92BA6">
      <w:pPr>
        <w:rPr>
          <w:sz w:val="28"/>
          <w:szCs w:val="28"/>
        </w:rPr>
      </w:pPr>
    </w:p>
    <w:p w14:paraId="6C92D441" w14:textId="5095218E" w:rsidR="0025407E" w:rsidRPr="0063548A" w:rsidRDefault="00DC169B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590633" w:rsidRPr="00F17C47">
        <w:rPr>
          <w:b/>
          <w:sz w:val="28"/>
          <w:szCs w:val="28"/>
        </w:rPr>
        <w:t>OTING NO:</w:t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63548A">
        <w:rPr>
          <w:sz w:val="28"/>
          <w:szCs w:val="28"/>
        </w:rPr>
        <w:t>Alan Davis</w:t>
      </w:r>
    </w:p>
    <w:p w14:paraId="5A001EE6" w14:textId="77777777" w:rsidR="00584EB3" w:rsidRPr="00F17C47" w:rsidRDefault="00584EB3">
      <w:pPr>
        <w:rPr>
          <w:b/>
          <w:bCs/>
          <w:sz w:val="28"/>
          <w:szCs w:val="28"/>
        </w:rPr>
      </w:pPr>
    </w:p>
    <w:p w14:paraId="57E5A019" w14:textId="77777777" w:rsidR="0025407E" w:rsidRPr="00F17C47" w:rsidRDefault="0025407E">
      <w:pPr>
        <w:rPr>
          <w:b/>
          <w:bCs/>
          <w:sz w:val="28"/>
          <w:szCs w:val="28"/>
        </w:rPr>
      </w:pPr>
    </w:p>
    <w:p w14:paraId="1F3BBADF" w14:textId="18E8307C" w:rsidR="00590633" w:rsidRPr="00F17C47" w:rsidRDefault="00821196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F5740">
        <w:rPr>
          <w:sz w:val="28"/>
          <w:szCs w:val="28"/>
        </w:rPr>
        <w:t xml:space="preserve">adjourned </w:t>
      </w:r>
      <w:r w:rsidR="00090B52">
        <w:rPr>
          <w:sz w:val="28"/>
          <w:szCs w:val="28"/>
        </w:rPr>
        <w:t xml:space="preserve">@ </w:t>
      </w:r>
      <w:r w:rsidR="00200AF5">
        <w:rPr>
          <w:sz w:val="28"/>
          <w:szCs w:val="28"/>
        </w:rPr>
        <w:t>7:40</w:t>
      </w:r>
      <w:r w:rsidR="00F51B38">
        <w:rPr>
          <w:sz w:val="28"/>
          <w:szCs w:val="28"/>
        </w:rPr>
        <w:t>p</w:t>
      </w:r>
      <w:r w:rsidR="000B1EE3">
        <w:rPr>
          <w:sz w:val="28"/>
          <w:szCs w:val="28"/>
        </w:rPr>
        <w:t>m</w:t>
      </w:r>
    </w:p>
    <w:p w14:paraId="517CC40B" w14:textId="77777777" w:rsidR="00A373D8" w:rsidRPr="00F17C47" w:rsidRDefault="00A373D8">
      <w:pPr>
        <w:rPr>
          <w:sz w:val="28"/>
          <w:szCs w:val="28"/>
        </w:rPr>
      </w:pPr>
    </w:p>
    <w:p w14:paraId="3A79BB54" w14:textId="77777777" w:rsidR="00EF0BAB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Respectfully Submitted,</w:t>
      </w:r>
    </w:p>
    <w:p w14:paraId="6B145D7B" w14:textId="77777777" w:rsidR="00A373D8" w:rsidRPr="00F17C47" w:rsidRDefault="00A373D8">
      <w:pPr>
        <w:rPr>
          <w:sz w:val="28"/>
          <w:szCs w:val="28"/>
        </w:rPr>
      </w:pPr>
    </w:p>
    <w:p w14:paraId="07531AF8" w14:textId="77777777" w:rsidR="00A373D8" w:rsidRPr="00F17C47" w:rsidRDefault="00A373D8">
      <w:pPr>
        <w:rPr>
          <w:sz w:val="28"/>
          <w:szCs w:val="28"/>
        </w:rPr>
      </w:pPr>
    </w:p>
    <w:p w14:paraId="1A3E4322" w14:textId="77777777" w:rsidR="00590633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Kris Ramsey</w:t>
      </w:r>
      <w:r w:rsidR="00F14268" w:rsidRPr="00F17C47">
        <w:rPr>
          <w:sz w:val="28"/>
          <w:szCs w:val="28"/>
        </w:rPr>
        <w:t>, Board Secretary MESTA</w:t>
      </w:r>
    </w:p>
    <w:p w14:paraId="61A23B2D" w14:textId="77777777" w:rsidR="00590633" w:rsidRPr="00F17C47" w:rsidRDefault="00590633">
      <w:pPr>
        <w:rPr>
          <w:sz w:val="28"/>
          <w:szCs w:val="28"/>
        </w:rPr>
      </w:pPr>
    </w:p>
    <w:p w14:paraId="5168D7CB" w14:textId="77777777" w:rsidR="00590633" w:rsidRPr="00F17C47" w:rsidRDefault="00590633">
      <w:pPr>
        <w:rPr>
          <w:sz w:val="28"/>
          <w:szCs w:val="28"/>
        </w:rPr>
      </w:pPr>
    </w:p>
    <w:sectPr w:rsidR="00590633" w:rsidRPr="00F17C47" w:rsidSect="000F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A2F6" w14:textId="77777777" w:rsidR="000F63F0" w:rsidRDefault="000F63F0" w:rsidP="000E18AA">
      <w:r>
        <w:separator/>
      </w:r>
    </w:p>
  </w:endnote>
  <w:endnote w:type="continuationSeparator" w:id="0">
    <w:p w14:paraId="42AD084C" w14:textId="77777777" w:rsidR="000F63F0" w:rsidRDefault="000F63F0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E885" w14:textId="77777777" w:rsidR="000F63F0" w:rsidRDefault="000F63F0" w:rsidP="000E18AA">
      <w:r>
        <w:separator/>
      </w:r>
    </w:p>
  </w:footnote>
  <w:footnote w:type="continuationSeparator" w:id="0">
    <w:p w14:paraId="7682F93C" w14:textId="77777777" w:rsidR="000F63F0" w:rsidRDefault="000F63F0" w:rsidP="000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801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259E7AE8"/>
    <w:name w:val="WW8Num1"/>
    <w:lvl w:ilvl="0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30"/>
        </w:tabs>
        <w:ind w:left="10830" w:hanging="360"/>
      </w:pPr>
    </w:lvl>
    <w:lvl w:ilvl="2">
      <w:start w:val="1"/>
      <w:numFmt w:val="decimal"/>
      <w:lvlText w:val="%3."/>
      <w:lvlJc w:val="left"/>
      <w:pPr>
        <w:tabs>
          <w:tab w:val="num" w:pos="11190"/>
        </w:tabs>
        <w:ind w:left="11190" w:hanging="360"/>
      </w:pPr>
    </w:lvl>
    <w:lvl w:ilvl="3">
      <w:start w:val="1"/>
      <w:numFmt w:val="decimal"/>
      <w:lvlText w:val="%4."/>
      <w:lvlJc w:val="left"/>
      <w:pPr>
        <w:tabs>
          <w:tab w:val="num" w:pos="11550"/>
        </w:tabs>
        <w:ind w:left="11550" w:hanging="360"/>
      </w:pPr>
    </w:lvl>
    <w:lvl w:ilvl="4">
      <w:start w:val="1"/>
      <w:numFmt w:val="decimal"/>
      <w:lvlText w:val="%5."/>
      <w:lvlJc w:val="left"/>
      <w:pPr>
        <w:tabs>
          <w:tab w:val="num" w:pos="11910"/>
        </w:tabs>
        <w:ind w:left="11910" w:hanging="360"/>
      </w:pPr>
    </w:lvl>
    <w:lvl w:ilvl="5">
      <w:start w:val="1"/>
      <w:numFmt w:val="decimal"/>
      <w:lvlText w:val="%6."/>
      <w:lvlJc w:val="left"/>
      <w:pPr>
        <w:tabs>
          <w:tab w:val="num" w:pos="12270"/>
        </w:tabs>
        <w:ind w:left="12270" w:hanging="360"/>
      </w:pPr>
    </w:lvl>
    <w:lvl w:ilvl="6">
      <w:start w:val="1"/>
      <w:numFmt w:val="decimal"/>
      <w:lvlText w:val="%7."/>
      <w:lvlJc w:val="left"/>
      <w:pPr>
        <w:tabs>
          <w:tab w:val="num" w:pos="12630"/>
        </w:tabs>
        <w:ind w:left="12630" w:hanging="360"/>
      </w:pPr>
    </w:lvl>
    <w:lvl w:ilvl="7">
      <w:start w:val="1"/>
      <w:numFmt w:val="decimal"/>
      <w:lvlText w:val="%8."/>
      <w:lvlJc w:val="left"/>
      <w:pPr>
        <w:tabs>
          <w:tab w:val="num" w:pos="12990"/>
        </w:tabs>
        <w:ind w:left="12990" w:hanging="360"/>
      </w:p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 w15:restartNumberingAfterBreak="0">
    <w:nsid w:val="009F73FC"/>
    <w:multiLevelType w:val="hybridMultilevel"/>
    <w:tmpl w:val="767E50AC"/>
    <w:lvl w:ilvl="0" w:tplc="A8B2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0E1B08"/>
    <w:multiLevelType w:val="hybridMultilevel"/>
    <w:tmpl w:val="E7BA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0BA"/>
    <w:multiLevelType w:val="hybridMultilevel"/>
    <w:tmpl w:val="625858D2"/>
    <w:lvl w:ilvl="0" w:tplc="5B868C9A">
      <w:start w:val="5"/>
      <w:numFmt w:val="decimal"/>
      <w:lvlText w:val="%1."/>
      <w:lvlJc w:val="left"/>
      <w:pPr>
        <w:ind w:left="72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23467F1A"/>
    <w:multiLevelType w:val="hybridMultilevel"/>
    <w:tmpl w:val="D3E4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F25"/>
    <w:multiLevelType w:val="hybridMultilevel"/>
    <w:tmpl w:val="74380342"/>
    <w:lvl w:ilvl="0" w:tplc="F594B2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B55"/>
    <w:multiLevelType w:val="hybridMultilevel"/>
    <w:tmpl w:val="453C5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5CB9"/>
    <w:multiLevelType w:val="hybridMultilevel"/>
    <w:tmpl w:val="FB00B8A8"/>
    <w:lvl w:ilvl="0" w:tplc="8C46C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C2A"/>
    <w:multiLevelType w:val="hybridMultilevel"/>
    <w:tmpl w:val="F796D060"/>
    <w:lvl w:ilvl="0" w:tplc="F698C6DA">
      <w:start w:val="3"/>
      <w:numFmt w:val="decimal"/>
      <w:lvlText w:val="%1."/>
      <w:lvlJc w:val="left"/>
      <w:pPr>
        <w:ind w:left="4680" w:hanging="360"/>
      </w:pPr>
      <w:rPr>
        <w:rFonts w:hint="default"/>
        <w:b/>
        <w:sz w:val="28"/>
      </w:rPr>
    </w:lvl>
    <w:lvl w:ilvl="1" w:tplc="F698C6DA">
      <w:start w:val="3"/>
      <w:numFmt w:val="decimal"/>
      <w:lvlText w:val="%2."/>
      <w:lvlJc w:val="left"/>
      <w:pPr>
        <w:ind w:left="57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A72D83"/>
    <w:multiLevelType w:val="hybridMultilevel"/>
    <w:tmpl w:val="85E2C768"/>
    <w:lvl w:ilvl="0" w:tplc="F6F6E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349FD"/>
    <w:multiLevelType w:val="hybridMultilevel"/>
    <w:tmpl w:val="93BE8E42"/>
    <w:lvl w:ilvl="0" w:tplc="6C1A7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15C5E"/>
    <w:multiLevelType w:val="hybridMultilevel"/>
    <w:tmpl w:val="062ACC06"/>
    <w:lvl w:ilvl="0" w:tplc="8362B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9052C"/>
    <w:multiLevelType w:val="hybridMultilevel"/>
    <w:tmpl w:val="9D14B360"/>
    <w:lvl w:ilvl="0" w:tplc="E7CE8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3A0097"/>
    <w:multiLevelType w:val="hybridMultilevel"/>
    <w:tmpl w:val="573042D4"/>
    <w:lvl w:ilvl="0" w:tplc="9F4C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271EE"/>
    <w:multiLevelType w:val="hybridMultilevel"/>
    <w:tmpl w:val="2B7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F6D"/>
    <w:multiLevelType w:val="hybridMultilevel"/>
    <w:tmpl w:val="E134045A"/>
    <w:lvl w:ilvl="0" w:tplc="6C4658D8">
      <w:numFmt w:val="bullet"/>
      <w:lvlText w:val="-"/>
      <w:lvlJc w:val="left"/>
      <w:pPr>
        <w:ind w:left="11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0" w:hanging="360"/>
      </w:pPr>
      <w:rPr>
        <w:rFonts w:ascii="Wingdings" w:hAnsi="Wingdings" w:hint="default"/>
      </w:rPr>
    </w:lvl>
  </w:abstractNum>
  <w:abstractNum w:abstractNumId="18" w15:restartNumberingAfterBreak="0">
    <w:nsid w:val="62313CCE"/>
    <w:multiLevelType w:val="hybridMultilevel"/>
    <w:tmpl w:val="E05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61DE"/>
    <w:multiLevelType w:val="hybridMultilevel"/>
    <w:tmpl w:val="DB4440AE"/>
    <w:lvl w:ilvl="0" w:tplc="D3BC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7ED5"/>
    <w:multiLevelType w:val="hybridMultilevel"/>
    <w:tmpl w:val="7AAE0AEE"/>
    <w:lvl w:ilvl="0" w:tplc="D954F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9409F"/>
    <w:multiLevelType w:val="hybridMultilevel"/>
    <w:tmpl w:val="E1E241C2"/>
    <w:lvl w:ilvl="0" w:tplc="53D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822"/>
    <w:multiLevelType w:val="hybridMultilevel"/>
    <w:tmpl w:val="52A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02"/>
    <w:multiLevelType w:val="hybridMultilevel"/>
    <w:tmpl w:val="A008F47A"/>
    <w:lvl w:ilvl="0" w:tplc="5E58E5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037AD"/>
    <w:multiLevelType w:val="hybridMultilevel"/>
    <w:tmpl w:val="F19805F8"/>
    <w:lvl w:ilvl="0" w:tplc="EE0E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E2730"/>
    <w:multiLevelType w:val="hybridMultilevel"/>
    <w:tmpl w:val="3B0E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FA7"/>
    <w:multiLevelType w:val="hybridMultilevel"/>
    <w:tmpl w:val="6A92CF44"/>
    <w:lvl w:ilvl="0" w:tplc="16C84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79714">
    <w:abstractNumId w:val="1"/>
  </w:num>
  <w:num w:numId="2" w16cid:durableId="166135628">
    <w:abstractNumId w:val="2"/>
  </w:num>
  <w:num w:numId="3" w16cid:durableId="875656614">
    <w:abstractNumId w:val="10"/>
  </w:num>
  <w:num w:numId="4" w16cid:durableId="92283233">
    <w:abstractNumId w:val="4"/>
  </w:num>
  <w:num w:numId="5" w16cid:durableId="426928976">
    <w:abstractNumId w:val="14"/>
  </w:num>
  <w:num w:numId="6" w16cid:durableId="392118802">
    <w:abstractNumId w:val="7"/>
  </w:num>
  <w:num w:numId="7" w16cid:durableId="705913379">
    <w:abstractNumId w:val="18"/>
  </w:num>
  <w:num w:numId="8" w16cid:durableId="1713378274">
    <w:abstractNumId w:val="5"/>
  </w:num>
  <w:num w:numId="9" w16cid:durableId="480196947">
    <w:abstractNumId w:val="19"/>
  </w:num>
  <w:num w:numId="10" w16cid:durableId="1261528250">
    <w:abstractNumId w:val="23"/>
  </w:num>
  <w:num w:numId="11" w16cid:durableId="742993051">
    <w:abstractNumId w:val="12"/>
  </w:num>
  <w:num w:numId="12" w16cid:durableId="1450776382">
    <w:abstractNumId w:val="26"/>
  </w:num>
  <w:num w:numId="13" w16cid:durableId="956371486">
    <w:abstractNumId w:val="8"/>
  </w:num>
  <w:num w:numId="14" w16cid:durableId="197007540">
    <w:abstractNumId w:val="6"/>
  </w:num>
  <w:num w:numId="15" w16cid:durableId="1711415753">
    <w:abstractNumId w:val="3"/>
  </w:num>
  <w:num w:numId="16" w16cid:durableId="624509486">
    <w:abstractNumId w:val="11"/>
  </w:num>
  <w:num w:numId="17" w16cid:durableId="2035888219">
    <w:abstractNumId w:val="9"/>
  </w:num>
  <w:num w:numId="18" w16cid:durableId="1818262144">
    <w:abstractNumId w:val="13"/>
  </w:num>
  <w:num w:numId="19" w16cid:durableId="1733187322">
    <w:abstractNumId w:val="20"/>
  </w:num>
  <w:num w:numId="20" w16cid:durableId="752698703">
    <w:abstractNumId w:val="17"/>
  </w:num>
  <w:num w:numId="21" w16cid:durableId="636959604">
    <w:abstractNumId w:val="21"/>
  </w:num>
  <w:num w:numId="22" w16cid:durableId="1256019874">
    <w:abstractNumId w:val="22"/>
  </w:num>
  <w:num w:numId="23" w16cid:durableId="117260764">
    <w:abstractNumId w:val="16"/>
  </w:num>
  <w:num w:numId="24" w16cid:durableId="2021664619">
    <w:abstractNumId w:val="15"/>
  </w:num>
  <w:num w:numId="25" w16cid:durableId="1490902369">
    <w:abstractNumId w:val="24"/>
  </w:num>
  <w:num w:numId="26" w16cid:durableId="1449662431">
    <w:abstractNumId w:val="0"/>
  </w:num>
  <w:num w:numId="27" w16cid:durableId="67831608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 Ramsey">
    <w15:presenceInfo w15:providerId="Windows Live" w15:userId="c6538284859a7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9D"/>
    <w:rsid w:val="0000053D"/>
    <w:rsid w:val="00001A48"/>
    <w:rsid w:val="000026C6"/>
    <w:rsid w:val="00004BF8"/>
    <w:rsid w:val="000055EB"/>
    <w:rsid w:val="00005A19"/>
    <w:rsid w:val="0000715F"/>
    <w:rsid w:val="00007B5F"/>
    <w:rsid w:val="00010A3F"/>
    <w:rsid w:val="0001151E"/>
    <w:rsid w:val="00012896"/>
    <w:rsid w:val="00012A11"/>
    <w:rsid w:val="00012A72"/>
    <w:rsid w:val="00012B28"/>
    <w:rsid w:val="00012E26"/>
    <w:rsid w:val="00013240"/>
    <w:rsid w:val="000156F6"/>
    <w:rsid w:val="00016064"/>
    <w:rsid w:val="000161EA"/>
    <w:rsid w:val="0001636A"/>
    <w:rsid w:val="00017DDE"/>
    <w:rsid w:val="00021127"/>
    <w:rsid w:val="00021470"/>
    <w:rsid w:val="000221BD"/>
    <w:rsid w:val="00022E6F"/>
    <w:rsid w:val="00025AFB"/>
    <w:rsid w:val="00026958"/>
    <w:rsid w:val="00026C42"/>
    <w:rsid w:val="00027F52"/>
    <w:rsid w:val="00030EA1"/>
    <w:rsid w:val="00030F6A"/>
    <w:rsid w:val="000319EE"/>
    <w:rsid w:val="00031F8E"/>
    <w:rsid w:val="0003241C"/>
    <w:rsid w:val="0003314D"/>
    <w:rsid w:val="00034592"/>
    <w:rsid w:val="0003659B"/>
    <w:rsid w:val="00036BDD"/>
    <w:rsid w:val="0003772C"/>
    <w:rsid w:val="00037EE9"/>
    <w:rsid w:val="00040C54"/>
    <w:rsid w:val="00041778"/>
    <w:rsid w:val="00042DAA"/>
    <w:rsid w:val="00044A81"/>
    <w:rsid w:val="000451D1"/>
    <w:rsid w:val="0004575F"/>
    <w:rsid w:val="00046897"/>
    <w:rsid w:val="000474CD"/>
    <w:rsid w:val="00047DF0"/>
    <w:rsid w:val="00050DC7"/>
    <w:rsid w:val="000535C1"/>
    <w:rsid w:val="00053B0C"/>
    <w:rsid w:val="00053FA5"/>
    <w:rsid w:val="00054B31"/>
    <w:rsid w:val="00054E29"/>
    <w:rsid w:val="00055753"/>
    <w:rsid w:val="0005577A"/>
    <w:rsid w:val="000559DC"/>
    <w:rsid w:val="00055D1A"/>
    <w:rsid w:val="000561A5"/>
    <w:rsid w:val="00057411"/>
    <w:rsid w:val="00057AC2"/>
    <w:rsid w:val="00057AEE"/>
    <w:rsid w:val="0006200D"/>
    <w:rsid w:val="0006287F"/>
    <w:rsid w:val="00063D4C"/>
    <w:rsid w:val="00063EE0"/>
    <w:rsid w:val="00064D50"/>
    <w:rsid w:val="0006566B"/>
    <w:rsid w:val="00065943"/>
    <w:rsid w:val="0007043D"/>
    <w:rsid w:val="000708BA"/>
    <w:rsid w:val="000710E1"/>
    <w:rsid w:val="0007177D"/>
    <w:rsid w:val="0007252A"/>
    <w:rsid w:val="00073537"/>
    <w:rsid w:val="00075CB5"/>
    <w:rsid w:val="00075DD0"/>
    <w:rsid w:val="00077AE7"/>
    <w:rsid w:val="00080AD4"/>
    <w:rsid w:val="0008128F"/>
    <w:rsid w:val="000828EE"/>
    <w:rsid w:val="00083975"/>
    <w:rsid w:val="000839EB"/>
    <w:rsid w:val="00083DA2"/>
    <w:rsid w:val="000843FE"/>
    <w:rsid w:val="000851F1"/>
    <w:rsid w:val="0008547F"/>
    <w:rsid w:val="00085C48"/>
    <w:rsid w:val="00085DC6"/>
    <w:rsid w:val="000867B9"/>
    <w:rsid w:val="00086EB0"/>
    <w:rsid w:val="000872D1"/>
    <w:rsid w:val="00090063"/>
    <w:rsid w:val="00090B52"/>
    <w:rsid w:val="000917DD"/>
    <w:rsid w:val="00091942"/>
    <w:rsid w:val="00092A4B"/>
    <w:rsid w:val="00092B5E"/>
    <w:rsid w:val="00096E30"/>
    <w:rsid w:val="00097206"/>
    <w:rsid w:val="000976A5"/>
    <w:rsid w:val="000A0613"/>
    <w:rsid w:val="000A2D49"/>
    <w:rsid w:val="000A6841"/>
    <w:rsid w:val="000A7AF8"/>
    <w:rsid w:val="000B0208"/>
    <w:rsid w:val="000B0C30"/>
    <w:rsid w:val="000B1EE3"/>
    <w:rsid w:val="000B2A05"/>
    <w:rsid w:val="000B3376"/>
    <w:rsid w:val="000B4367"/>
    <w:rsid w:val="000B45D8"/>
    <w:rsid w:val="000B50F2"/>
    <w:rsid w:val="000B5121"/>
    <w:rsid w:val="000B5BA5"/>
    <w:rsid w:val="000B628E"/>
    <w:rsid w:val="000C1483"/>
    <w:rsid w:val="000C21F3"/>
    <w:rsid w:val="000C2449"/>
    <w:rsid w:val="000C2E6D"/>
    <w:rsid w:val="000C33B9"/>
    <w:rsid w:val="000C3F05"/>
    <w:rsid w:val="000C4867"/>
    <w:rsid w:val="000C4B73"/>
    <w:rsid w:val="000C4C5A"/>
    <w:rsid w:val="000C6219"/>
    <w:rsid w:val="000C6A8D"/>
    <w:rsid w:val="000C6D15"/>
    <w:rsid w:val="000D0040"/>
    <w:rsid w:val="000D0837"/>
    <w:rsid w:val="000D0F8E"/>
    <w:rsid w:val="000D1453"/>
    <w:rsid w:val="000D1BED"/>
    <w:rsid w:val="000D2DD3"/>
    <w:rsid w:val="000D3076"/>
    <w:rsid w:val="000D4F46"/>
    <w:rsid w:val="000D5B3D"/>
    <w:rsid w:val="000D6DCC"/>
    <w:rsid w:val="000D7791"/>
    <w:rsid w:val="000E0061"/>
    <w:rsid w:val="000E00CF"/>
    <w:rsid w:val="000E0A2B"/>
    <w:rsid w:val="000E18AA"/>
    <w:rsid w:val="000E1C0E"/>
    <w:rsid w:val="000E2B3F"/>
    <w:rsid w:val="000E2C7C"/>
    <w:rsid w:val="000E2E99"/>
    <w:rsid w:val="000E3C74"/>
    <w:rsid w:val="000E4136"/>
    <w:rsid w:val="000E4316"/>
    <w:rsid w:val="000F0B9F"/>
    <w:rsid w:val="000F1D69"/>
    <w:rsid w:val="000F3761"/>
    <w:rsid w:val="000F40A7"/>
    <w:rsid w:val="000F47F4"/>
    <w:rsid w:val="000F54BC"/>
    <w:rsid w:val="000F57A4"/>
    <w:rsid w:val="000F63F0"/>
    <w:rsid w:val="000F69A0"/>
    <w:rsid w:val="000F7444"/>
    <w:rsid w:val="001008F6"/>
    <w:rsid w:val="001009C1"/>
    <w:rsid w:val="00101755"/>
    <w:rsid w:val="00102564"/>
    <w:rsid w:val="00102E29"/>
    <w:rsid w:val="0010312B"/>
    <w:rsid w:val="00103CAD"/>
    <w:rsid w:val="00104772"/>
    <w:rsid w:val="00105E1A"/>
    <w:rsid w:val="001072D8"/>
    <w:rsid w:val="00107DA4"/>
    <w:rsid w:val="001100F0"/>
    <w:rsid w:val="00111801"/>
    <w:rsid w:val="00111ACB"/>
    <w:rsid w:val="001133F1"/>
    <w:rsid w:val="00115DD9"/>
    <w:rsid w:val="00116F82"/>
    <w:rsid w:val="00117C79"/>
    <w:rsid w:val="00117E24"/>
    <w:rsid w:val="00120AE4"/>
    <w:rsid w:val="00121B26"/>
    <w:rsid w:val="00122651"/>
    <w:rsid w:val="00123953"/>
    <w:rsid w:val="00124CD4"/>
    <w:rsid w:val="00124FC0"/>
    <w:rsid w:val="001305A0"/>
    <w:rsid w:val="001305FA"/>
    <w:rsid w:val="00130ACE"/>
    <w:rsid w:val="00131A0F"/>
    <w:rsid w:val="00132841"/>
    <w:rsid w:val="00136776"/>
    <w:rsid w:val="0013713C"/>
    <w:rsid w:val="00137D95"/>
    <w:rsid w:val="0014038E"/>
    <w:rsid w:val="0014071B"/>
    <w:rsid w:val="001416ED"/>
    <w:rsid w:val="00141DBF"/>
    <w:rsid w:val="001421A3"/>
    <w:rsid w:val="00142DC7"/>
    <w:rsid w:val="0014357F"/>
    <w:rsid w:val="00144173"/>
    <w:rsid w:val="0014561B"/>
    <w:rsid w:val="00145FE4"/>
    <w:rsid w:val="00147671"/>
    <w:rsid w:val="00147AC0"/>
    <w:rsid w:val="00150E0A"/>
    <w:rsid w:val="00150F14"/>
    <w:rsid w:val="00150FC9"/>
    <w:rsid w:val="0015219A"/>
    <w:rsid w:val="0015576D"/>
    <w:rsid w:val="001567F9"/>
    <w:rsid w:val="001571E9"/>
    <w:rsid w:val="001574E8"/>
    <w:rsid w:val="001578A1"/>
    <w:rsid w:val="001579D8"/>
    <w:rsid w:val="0016035C"/>
    <w:rsid w:val="00164CC3"/>
    <w:rsid w:val="00165324"/>
    <w:rsid w:val="001671FC"/>
    <w:rsid w:val="001676D4"/>
    <w:rsid w:val="00167EC5"/>
    <w:rsid w:val="001705B8"/>
    <w:rsid w:val="001709C9"/>
    <w:rsid w:val="00170F11"/>
    <w:rsid w:val="00171220"/>
    <w:rsid w:val="00171F1A"/>
    <w:rsid w:val="00172653"/>
    <w:rsid w:val="00172905"/>
    <w:rsid w:val="00172C71"/>
    <w:rsid w:val="00174031"/>
    <w:rsid w:val="00174ACE"/>
    <w:rsid w:val="00175DDE"/>
    <w:rsid w:val="00177F0D"/>
    <w:rsid w:val="00183210"/>
    <w:rsid w:val="0018469E"/>
    <w:rsid w:val="00184C0B"/>
    <w:rsid w:val="00187167"/>
    <w:rsid w:val="00187E96"/>
    <w:rsid w:val="00191A88"/>
    <w:rsid w:val="00192A1B"/>
    <w:rsid w:val="00192C9C"/>
    <w:rsid w:val="00192FCB"/>
    <w:rsid w:val="00193165"/>
    <w:rsid w:val="00195E97"/>
    <w:rsid w:val="001967D6"/>
    <w:rsid w:val="00196B63"/>
    <w:rsid w:val="00197887"/>
    <w:rsid w:val="001A0379"/>
    <w:rsid w:val="001A06BF"/>
    <w:rsid w:val="001A1297"/>
    <w:rsid w:val="001A34AA"/>
    <w:rsid w:val="001A461B"/>
    <w:rsid w:val="001A4882"/>
    <w:rsid w:val="001A507D"/>
    <w:rsid w:val="001A5634"/>
    <w:rsid w:val="001A6073"/>
    <w:rsid w:val="001A67F6"/>
    <w:rsid w:val="001A6CB7"/>
    <w:rsid w:val="001A6CC0"/>
    <w:rsid w:val="001A7002"/>
    <w:rsid w:val="001A72A0"/>
    <w:rsid w:val="001B049A"/>
    <w:rsid w:val="001B05B6"/>
    <w:rsid w:val="001B0D01"/>
    <w:rsid w:val="001B0F61"/>
    <w:rsid w:val="001B1559"/>
    <w:rsid w:val="001B2661"/>
    <w:rsid w:val="001B3853"/>
    <w:rsid w:val="001B3B3D"/>
    <w:rsid w:val="001B3D6D"/>
    <w:rsid w:val="001B45FF"/>
    <w:rsid w:val="001B5884"/>
    <w:rsid w:val="001B58FF"/>
    <w:rsid w:val="001B5A28"/>
    <w:rsid w:val="001B6753"/>
    <w:rsid w:val="001C0A4E"/>
    <w:rsid w:val="001C1CB9"/>
    <w:rsid w:val="001C242C"/>
    <w:rsid w:val="001C37E6"/>
    <w:rsid w:val="001C637C"/>
    <w:rsid w:val="001C72BC"/>
    <w:rsid w:val="001D03C7"/>
    <w:rsid w:val="001D04EC"/>
    <w:rsid w:val="001D1617"/>
    <w:rsid w:val="001D2014"/>
    <w:rsid w:val="001D2256"/>
    <w:rsid w:val="001D3408"/>
    <w:rsid w:val="001D3DFB"/>
    <w:rsid w:val="001D5242"/>
    <w:rsid w:val="001D56EF"/>
    <w:rsid w:val="001D5EB1"/>
    <w:rsid w:val="001D6634"/>
    <w:rsid w:val="001D71DF"/>
    <w:rsid w:val="001D76C3"/>
    <w:rsid w:val="001E0165"/>
    <w:rsid w:val="001E0521"/>
    <w:rsid w:val="001E0D7F"/>
    <w:rsid w:val="001E16ED"/>
    <w:rsid w:val="001E1CC4"/>
    <w:rsid w:val="001E2170"/>
    <w:rsid w:val="001E2A1B"/>
    <w:rsid w:val="001E317F"/>
    <w:rsid w:val="001E3B61"/>
    <w:rsid w:val="001E3FFE"/>
    <w:rsid w:val="001E4569"/>
    <w:rsid w:val="001E472F"/>
    <w:rsid w:val="001E4F86"/>
    <w:rsid w:val="001E53CD"/>
    <w:rsid w:val="001E556D"/>
    <w:rsid w:val="001E77C1"/>
    <w:rsid w:val="001F0CD4"/>
    <w:rsid w:val="001F0DB4"/>
    <w:rsid w:val="001F1777"/>
    <w:rsid w:val="001F25C6"/>
    <w:rsid w:val="001F3C50"/>
    <w:rsid w:val="001F3D5F"/>
    <w:rsid w:val="001F3E76"/>
    <w:rsid w:val="001F427E"/>
    <w:rsid w:val="001F5388"/>
    <w:rsid w:val="001F7583"/>
    <w:rsid w:val="001F770B"/>
    <w:rsid w:val="00200085"/>
    <w:rsid w:val="0020034E"/>
    <w:rsid w:val="002008E6"/>
    <w:rsid w:val="00200AF5"/>
    <w:rsid w:val="00200F28"/>
    <w:rsid w:val="00201134"/>
    <w:rsid w:val="002026C3"/>
    <w:rsid w:val="002038A7"/>
    <w:rsid w:val="00205325"/>
    <w:rsid w:val="00205B2F"/>
    <w:rsid w:val="00206067"/>
    <w:rsid w:val="00206D4D"/>
    <w:rsid w:val="002075DD"/>
    <w:rsid w:val="00211FC9"/>
    <w:rsid w:val="0021284E"/>
    <w:rsid w:val="0021345E"/>
    <w:rsid w:val="0021352D"/>
    <w:rsid w:val="00213665"/>
    <w:rsid w:val="00213C2B"/>
    <w:rsid w:val="00214226"/>
    <w:rsid w:val="00214428"/>
    <w:rsid w:val="002161A0"/>
    <w:rsid w:val="002203E7"/>
    <w:rsid w:val="002209E1"/>
    <w:rsid w:val="002209EC"/>
    <w:rsid w:val="002209F7"/>
    <w:rsid w:val="00221DA0"/>
    <w:rsid w:val="0022208E"/>
    <w:rsid w:val="002224B4"/>
    <w:rsid w:val="00222515"/>
    <w:rsid w:val="0022256A"/>
    <w:rsid w:val="00224396"/>
    <w:rsid w:val="0022554F"/>
    <w:rsid w:val="00227434"/>
    <w:rsid w:val="0022750B"/>
    <w:rsid w:val="00230F89"/>
    <w:rsid w:val="00232359"/>
    <w:rsid w:val="00234E9E"/>
    <w:rsid w:val="00235838"/>
    <w:rsid w:val="00237C01"/>
    <w:rsid w:val="00237DEC"/>
    <w:rsid w:val="00240105"/>
    <w:rsid w:val="00240822"/>
    <w:rsid w:val="002427B0"/>
    <w:rsid w:val="0024336B"/>
    <w:rsid w:val="0024375B"/>
    <w:rsid w:val="00243D8F"/>
    <w:rsid w:val="002440BE"/>
    <w:rsid w:val="00244806"/>
    <w:rsid w:val="00244B5F"/>
    <w:rsid w:val="00246621"/>
    <w:rsid w:val="0024684C"/>
    <w:rsid w:val="00247AFA"/>
    <w:rsid w:val="00247C3F"/>
    <w:rsid w:val="00251A02"/>
    <w:rsid w:val="00252D69"/>
    <w:rsid w:val="002533D7"/>
    <w:rsid w:val="00253DDB"/>
    <w:rsid w:val="00253E20"/>
    <w:rsid w:val="00253E66"/>
    <w:rsid w:val="00253FF7"/>
    <w:rsid w:val="0025407E"/>
    <w:rsid w:val="00254828"/>
    <w:rsid w:val="00254A22"/>
    <w:rsid w:val="002564C3"/>
    <w:rsid w:val="002575E7"/>
    <w:rsid w:val="0026005C"/>
    <w:rsid w:val="002600A6"/>
    <w:rsid w:val="00260ADE"/>
    <w:rsid w:val="00260D58"/>
    <w:rsid w:val="002611F0"/>
    <w:rsid w:val="00263374"/>
    <w:rsid w:val="002633E3"/>
    <w:rsid w:val="00264B24"/>
    <w:rsid w:val="002669D9"/>
    <w:rsid w:val="00266F84"/>
    <w:rsid w:val="00267610"/>
    <w:rsid w:val="00272020"/>
    <w:rsid w:val="002725EA"/>
    <w:rsid w:val="00272A9F"/>
    <w:rsid w:val="00272C84"/>
    <w:rsid w:val="00273A5D"/>
    <w:rsid w:val="00273A84"/>
    <w:rsid w:val="00274066"/>
    <w:rsid w:val="00275696"/>
    <w:rsid w:val="00280FA9"/>
    <w:rsid w:val="00281C13"/>
    <w:rsid w:val="00282633"/>
    <w:rsid w:val="0028369D"/>
    <w:rsid w:val="00284505"/>
    <w:rsid w:val="00284851"/>
    <w:rsid w:val="002857B5"/>
    <w:rsid w:val="00286595"/>
    <w:rsid w:val="00286B62"/>
    <w:rsid w:val="00286B88"/>
    <w:rsid w:val="00290B55"/>
    <w:rsid w:val="00291BDA"/>
    <w:rsid w:val="00292F25"/>
    <w:rsid w:val="002963D6"/>
    <w:rsid w:val="002968C7"/>
    <w:rsid w:val="002971FE"/>
    <w:rsid w:val="002A176B"/>
    <w:rsid w:val="002A50AA"/>
    <w:rsid w:val="002A614F"/>
    <w:rsid w:val="002A719C"/>
    <w:rsid w:val="002B051D"/>
    <w:rsid w:val="002B0AA1"/>
    <w:rsid w:val="002B2605"/>
    <w:rsid w:val="002B2FD3"/>
    <w:rsid w:val="002B37D9"/>
    <w:rsid w:val="002B3813"/>
    <w:rsid w:val="002B4318"/>
    <w:rsid w:val="002B54AA"/>
    <w:rsid w:val="002B59A9"/>
    <w:rsid w:val="002B5C7A"/>
    <w:rsid w:val="002B784A"/>
    <w:rsid w:val="002B79A8"/>
    <w:rsid w:val="002B7B49"/>
    <w:rsid w:val="002B7E7D"/>
    <w:rsid w:val="002C0567"/>
    <w:rsid w:val="002C2716"/>
    <w:rsid w:val="002C37EC"/>
    <w:rsid w:val="002C432D"/>
    <w:rsid w:val="002C4E47"/>
    <w:rsid w:val="002C6EAE"/>
    <w:rsid w:val="002C7457"/>
    <w:rsid w:val="002D084D"/>
    <w:rsid w:val="002D0BF4"/>
    <w:rsid w:val="002D12AE"/>
    <w:rsid w:val="002D3AB3"/>
    <w:rsid w:val="002D3D3E"/>
    <w:rsid w:val="002D3F60"/>
    <w:rsid w:val="002D4CAB"/>
    <w:rsid w:val="002D5D26"/>
    <w:rsid w:val="002E00E4"/>
    <w:rsid w:val="002E02B4"/>
    <w:rsid w:val="002E02DA"/>
    <w:rsid w:val="002E158F"/>
    <w:rsid w:val="002E1B1A"/>
    <w:rsid w:val="002E259E"/>
    <w:rsid w:val="002E2FE8"/>
    <w:rsid w:val="002E4028"/>
    <w:rsid w:val="002E4275"/>
    <w:rsid w:val="002E6275"/>
    <w:rsid w:val="002E6896"/>
    <w:rsid w:val="002E6E11"/>
    <w:rsid w:val="002E7DD8"/>
    <w:rsid w:val="002E7EF5"/>
    <w:rsid w:val="002F167B"/>
    <w:rsid w:val="002F1D90"/>
    <w:rsid w:val="002F21D7"/>
    <w:rsid w:val="002F2EBF"/>
    <w:rsid w:val="002F3C6F"/>
    <w:rsid w:val="002F4067"/>
    <w:rsid w:val="002F4B2E"/>
    <w:rsid w:val="002F6227"/>
    <w:rsid w:val="002F7554"/>
    <w:rsid w:val="002F7C40"/>
    <w:rsid w:val="002F7D71"/>
    <w:rsid w:val="002F7DE4"/>
    <w:rsid w:val="00301564"/>
    <w:rsid w:val="00301748"/>
    <w:rsid w:val="00301CF8"/>
    <w:rsid w:val="0030263D"/>
    <w:rsid w:val="0030290F"/>
    <w:rsid w:val="00303218"/>
    <w:rsid w:val="003051ED"/>
    <w:rsid w:val="003059F4"/>
    <w:rsid w:val="00305A10"/>
    <w:rsid w:val="00305E8F"/>
    <w:rsid w:val="00307A9B"/>
    <w:rsid w:val="0031035E"/>
    <w:rsid w:val="00310803"/>
    <w:rsid w:val="00312D78"/>
    <w:rsid w:val="00312EE3"/>
    <w:rsid w:val="00314185"/>
    <w:rsid w:val="00315AB2"/>
    <w:rsid w:val="00316749"/>
    <w:rsid w:val="00320D38"/>
    <w:rsid w:val="00320D73"/>
    <w:rsid w:val="00320E36"/>
    <w:rsid w:val="00321791"/>
    <w:rsid w:val="00321F04"/>
    <w:rsid w:val="003222D9"/>
    <w:rsid w:val="0032345E"/>
    <w:rsid w:val="003237A6"/>
    <w:rsid w:val="00323BBE"/>
    <w:rsid w:val="00324068"/>
    <w:rsid w:val="003248CC"/>
    <w:rsid w:val="00326206"/>
    <w:rsid w:val="003262C0"/>
    <w:rsid w:val="003262CD"/>
    <w:rsid w:val="00326C4B"/>
    <w:rsid w:val="00331573"/>
    <w:rsid w:val="003315A7"/>
    <w:rsid w:val="00333FB0"/>
    <w:rsid w:val="00336518"/>
    <w:rsid w:val="00336D42"/>
    <w:rsid w:val="00337691"/>
    <w:rsid w:val="003379E5"/>
    <w:rsid w:val="003409E2"/>
    <w:rsid w:val="00340B1D"/>
    <w:rsid w:val="00341C0F"/>
    <w:rsid w:val="00344294"/>
    <w:rsid w:val="003443FC"/>
    <w:rsid w:val="00344BF0"/>
    <w:rsid w:val="00344C9C"/>
    <w:rsid w:val="00344D6A"/>
    <w:rsid w:val="0034589F"/>
    <w:rsid w:val="003468C0"/>
    <w:rsid w:val="00347C9C"/>
    <w:rsid w:val="003516B0"/>
    <w:rsid w:val="0035197F"/>
    <w:rsid w:val="00352DD9"/>
    <w:rsid w:val="00354AFD"/>
    <w:rsid w:val="00354EC3"/>
    <w:rsid w:val="00360B99"/>
    <w:rsid w:val="00362CEE"/>
    <w:rsid w:val="00364ABB"/>
    <w:rsid w:val="00364CEC"/>
    <w:rsid w:val="003662AB"/>
    <w:rsid w:val="00366EF0"/>
    <w:rsid w:val="003679A2"/>
    <w:rsid w:val="00367E8A"/>
    <w:rsid w:val="003701E4"/>
    <w:rsid w:val="00371370"/>
    <w:rsid w:val="00371807"/>
    <w:rsid w:val="00371A20"/>
    <w:rsid w:val="00375EDA"/>
    <w:rsid w:val="00377FC3"/>
    <w:rsid w:val="00381925"/>
    <w:rsid w:val="00381AF0"/>
    <w:rsid w:val="00382B31"/>
    <w:rsid w:val="00382E2E"/>
    <w:rsid w:val="003847D4"/>
    <w:rsid w:val="003856EA"/>
    <w:rsid w:val="00385CEE"/>
    <w:rsid w:val="00387143"/>
    <w:rsid w:val="00390582"/>
    <w:rsid w:val="00392383"/>
    <w:rsid w:val="003923A7"/>
    <w:rsid w:val="00392D59"/>
    <w:rsid w:val="00394AA5"/>
    <w:rsid w:val="00394EA1"/>
    <w:rsid w:val="0039599A"/>
    <w:rsid w:val="003A09B8"/>
    <w:rsid w:val="003A0C61"/>
    <w:rsid w:val="003A3570"/>
    <w:rsid w:val="003A4E29"/>
    <w:rsid w:val="003A5B47"/>
    <w:rsid w:val="003A5BEF"/>
    <w:rsid w:val="003A6B3F"/>
    <w:rsid w:val="003A745C"/>
    <w:rsid w:val="003B0689"/>
    <w:rsid w:val="003B0EE3"/>
    <w:rsid w:val="003B199C"/>
    <w:rsid w:val="003B2ACE"/>
    <w:rsid w:val="003B3FED"/>
    <w:rsid w:val="003B47F2"/>
    <w:rsid w:val="003B66A9"/>
    <w:rsid w:val="003B6C8B"/>
    <w:rsid w:val="003B79A0"/>
    <w:rsid w:val="003C0DCB"/>
    <w:rsid w:val="003C1137"/>
    <w:rsid w:val="003C2E69"/>
    <w:rsid w:val="003C3809"/>
    <w:rsid w:val="003C48DC"/>
    <w:rsid w:val="003C49C8"/>
    <w:rsid w:val="003C526D"/>
    <w:rsid w:val="003C63CC"/>
    <w:rsid w:val="003C63F2"/>
    <w:rsid w:val="003C67D1"/>
    <w:rsid w:val="003C69E2"/>
    <w:rsid w:val="003C7E62"/>
    <w:rsid w:val="003D1EA2"/>
    <w:rsid w:val="003D1FFE"/>
    <w:rsid w:val="003D21B3"/>
    <w:rsid w:val="003D2EE2"/>
    <w:rsid w:val="003D4624"/>
    <w:rsid w:val="003D485B"/>
    <w:rsid w:val="003D4B56"/>
    <w:rsid w:val="003E0118"/>
    <w:rsid w:val="003E06FD"/>
    <w:rsid w:val="003E096E"/>
    <w:rsid w:val="003E16D2"/>
    <w:rsid w:val="003E3AC4"/>
    <w:rsid w:val="003E41FE"/>
    <w:rsid w:val="003E4914"/>
    <w:rsid w:val="003E5648"/>
    <w:rsid w:val="003E59FE"/>
    <w:rsid w:val="003E5D90"/>
    <w:rsid w:val="003E5DEB"/>
    <w:rsid w:val="003E5F3D"/>
    <w:rsid w:val="003E61E4"/>
    <w:rsid w:val="003E61E5"/>
    <w:rsid w:val="003E6776"/>
    <w:rsid w:val="003E6E00"/>
    <w:rsid w:val="003E74BB"/>
    <w:rsid w:val="003F001C"/>
    <w:rsid w:val="003F0E22"/>
    <w:rsid w:val="003F265C"/>
    <w:rsid w:val="003F37FB"/>
    <w:rsid w:val="003F4DB4"/>
    <w:rsid w:val="003F4E99"/>
    <w:rsid w:val="003F6617"/>
    <w:rsid w:val="003F6758"/>
    <w:rsid w:val="003F6AA3"/>
    <w:rsid w:val="003F6DD5"/>
    <w:rsid w:val="003F6FCE"/>
    <w:rsid w:val="00401E0C"/>
    <w:rsid w:val="00402317"/>
    <w:rsid w:val="00402730"/>
    <w:rsid w:val="004038E7"/>
    <w:rsid w:val="0040524A"/>
    <w:rsid w:val="0041154B"/>
    <w:rsid w:val="00411657"/>
    <w:rsid w:val="00412525"/>
    <w:rsid w:val="0041260A"/>
    <w:rsid w:val="004126E6"/>
    <w:rsid w:val="00413511"/>
    <w:rsid w:val="004148D9"/>
    <w:rsid w:val="00414C20"/>
    <w:rsid w:val="00415975"/>
    <w:rsid w:val="00416927"/>
    <w:rsid w:val="0041692B"/>
    <w:rsid w:val="00420FE4"/>
    <w:rsid w:val="004219E1"/>
    <w:rsid w:val="00421C92"/>
    <w:rsid w:val="00422142"/>
    <w:rsid w:val="00422A05"/>
    <w:rsid w:val="0042615F"/>
    <w:rsid w:val="00427612"/>
    <w:rsid w:val="00427996"/>
    <w:rsid w:val="00427DC8"/>
    <w:rsid w:val="00431F1C"/>
    <w:rsid w:val="004329CC"/>
    <w:rsid w:val="00432C41"/>
    <w:rsid w:val="00433CC9"/>
    <w:rsid w:val="004341F7"/>
    <w:rsid w:val="00434686"/>
    <w:rsid w:val="00436246"/>
    <w:rsid w:val="00436DFB"/>
    <w:rsid w:val="00441E81"/>
    <w:rsid w:val="0044211B"/>
    <w:rsid w:val="00443D2A"/>
    <w:rsid w:val="004440EB"/>
    <w:rsid w:val="00446D94"/>
    <w:rsid w:val="00446EAC"/>
    <w:rsid w:val="0044778C"/>
    <w:rsid w:val="004478A2"/>
    <w:rsid w:val="00450CDE"/>
    <w:rsid w:val="004510E4"/>
    <w:rsid w:val="00451682"/>
    <w:rsid w:val="0045209A"/>
    <w:rsid w:val="00452866"/>
    <w:rsid w:val="004547C8"/>
    <w:rsid w:val="00460D0E"/>
    <w:rsid w:val="00460F21"/>
    <w:rsid w:val="00461593"/>
    <w:rsid w:val="00462421"/>
    <w:rsid w:val="00462ED5"/>
    <w:rsid w:val="00464B5B"/>
    <w:rsid w:val="004652B2"/>
    <w:rsid w:val="00465716"/>
    <w:rsid w:val="00465C02"/>
    <w:rsid w:val="00466E97"/>
    <w:rsid w:val="0046775A"/>
    <w:rsid w:val="00467B80"/>
    <w:rsid w:val="00467B97"/>
    <w:rsid w:val="00471E5A"/>
    <w:rsid w:val="004726A7"/>
    <w:rsid w:val="00474BDA"/>
    <w:rsid w:val="0047571B"/>
    <w:rsid w:val="0047729C"/>
    <w:rsid w:val="00477D89"/>
    <w:rsid w:val="00480BEC"/>
    <w:rsid w:val="00481172"/>
    <w:rsid w:val="004829CF"/>
    <w:rsid w:val="00482AAC"/>
    <w:rsid w:val="00482E59"/>
    <w:rsid w:val="004850EC"/>
    <w:rsid w:val="00485285"/>
    <w:rsid w:val="004868E0"/>
    <w:rsid w:val="0048731B"/>
    <w:rsid w:val="00487847"/>
    <w:rsid w:val="00492867"/>
    <w:rsid w:val="00492C4F"/>
    <w:rsid w:val="004959CA"/>
    <w:rsid w:val="00496016"/>
    <w:rsid w:val="00496574"/>
    <w:rsid w:val="00497DE8"/>
    <w:rsid w:val="004A1759"/>
    <w:rsid w:val="004A2AD6"/>
    <w:rsid w:val="004A3E4E"/>
    <w:rsid w:val="004A4456"/>
    <w:rsid w:val="004A495F"/>
    <w:rsid w:val="004A5246"/>
    <w:rsid w:val="004A5530"/>
    <w:rsid w:val="004A5C3A"/>
    <w:rsid w:val="004A61BB"/>
    <w:rsid w:val="004A637F"/>
    <w:rsid w:val="004A7105"/>
    <w:rsid w:val="004A7AB7"/>
    <w:rsid w:val="004B0008"/>
    <w:rsid w:val="004B01FA"/>
    <w:rsid w:val="004B0B21"/>
    <w:rsid w:val="004B1492"/>
    <w:rsid w:val="004B18E0"/>
    <w:rsid w:val="004B3358"/>
    <w:rsid w:val="004B5877"/>
    <w:rsid w:val="004B79B9"/>
    <w:rsid w:val="004C002D"/>
    <w:rsid w:val="004C31D9"/>
    <w:rsid w:val="004C398A"/>
    <w:rsid w:val="004C5297"/>
    <w:rsid w:val="004C7992"/>
    <w:rsid w:val="004D067A"/>
    <w:rsid w:val="004D113A"/>
    <w:rsid w:val="004D1FF2"/>
    <w:rsid w:val="004D2E9A"/>
    <w:rsid w:val="004D4DDA"/>
    <w:rsid w:val="004D5899"/>
    <w:rsid w:val="004D5E02"/>
    <w:rsid w:val="004D6FD9"/>
    <w:rsid w:val="004D7318"/>
    <w:rsid w:val="004E0705"/>
    <w:rsid w:val="004E187B"/>
    <w:rsid w:val="004E29A4"/>
    <w:rsid w:val="004E3711"/>
    <w:rsid w:val="004E3962"/>
    <w:rsid w:val="004E57BB"/>
    <w:rsid w:val="004E6119"/>
    <w:rsid w:val="004E6CC6"/>
    <w:rsid w:val="004E7480"/>
    <w:rsid w:val="004E75FB"/>
    <w:rsid w:val="004F1E24"/>
    <w:rsid w:val="004F21C7"/>
    <w:rsid w:val="004F2F01"/>
    <w:rsid w:val="004F4E8E"/>
    <w:rsid w:val="004F5740"/>
    <w:rsid w:val="004F5FE5"/>
    <w:rsid w:val="004F6059"/>
    <w:rsid w:val="004F6091"/>
    <w:rsid w:val="004F6AB0"/>
    <w:rsid w:val="004F7124"/>
    <w:rsid w:val="004F7C9D"/>
    <w:rsid w:val="004F7E66"/>
    <w:rsid w:val="00500799"/>
    <w:rsid w:val="005011DB"/>
    <w:rsid w:val="0050155B"/>
    <w:rsid w:val="00501872"/>
    <w:rsid w:val="0050245A"/>
    <w:rsid w:val="00503174"/>
    <w:rsid w:val="005035C8"/>
    <w:rsid w:val="005037F9"/>
    <w:rsid w:val="00503C3C"/>
    <w:rsid w:val="00504F51"/>
    <w:rsid w:val="005061A1"/>
    <w:rsid w:val="00506CD0"/>
    <w:rsid w:val="0050754A"/>
    <w:rsid w:val="005079B1"/>
    <w:rsid w:val="00512DC6"/>
    <w:rsid w:val="00513A09"/>
    <w:rsid w:val="00515467"/>
    <w:rsid w:val="00515877"/>
    <w:rsid w:val="00516124"/>
    <w:rsid w:val="005200D7"/>
    <w:rsid w:val="00520B8A"/>
    <w:rsid w:val="005213A6"/>
    <w:rsid w:val="005213A9"/>
    <w:rsid w:val="005228FD"/>
    <w:rsid w:val="00522EFB"/>
    <w:rsid w:val="00523839"/>
    <w:rsid w:val="00523A4E"/>
    <w:rsid w:val="00525490"/>
    <w:rsid w:val="005255B0"/>
    <w:rsid w:val="00525B51"/>
    <w:rsid w:val="00530D26"/>
    <w:rsid w:val="005318D5"/>
    <w:rsid w:val="00531E93"/>
    <w:rsid w:val="00533098"/>
    <w:rsid w:val="0053415B"/>
    <w:rsid w:val="005341D8"/>
    <w:rsid w:val="00534C93"/>
    <w:rsid w:val="005357A4"/>
    <w:rsid w:val="005359D6"/>
    <w:rsid w:val="005371DD"/>
    <w:rsid w:val="005374C5"/>
    <w:rsid w:val="00537E47"/>
    <w:rsid w:val="0054032B"/>
    <w:rsid w:val="00540D22"/>
    <w:rsid w:val="005423BB"/>
    <w:rsid w:val="00543A3A"/>
    <w:rsid w:val="0054417B"/>
    <w:rsid w:val="0054450D"/>
    <w:rsid w:val="00545241"/>
    <w:rsid w:val="00545DA1"/>
    <w:rsid w:val="005462EC"/>
    <w:rsid w:val="005466CB"/>
    <w:rsid w:val="00546870"/>
    <w:rsid w:val="0054695C"/>
    <w:rsid w:val="00546A52"/>
    <w:rsid w:val="005505DD"/>
    <w:rsid w:val="0055087B"/>
    <w:rsid w:val="00552786"/>
    <w:rsid w:val="0055335D"/>
    <w:rsid w:val="00553BF7"/>
    <w:rsid w:val="005543E7"/>
    <w:rsid w:val="00554BAD"/>
    <w:rsid w:val="00554E5C"/>
    <w:rsid w:val="005553DD"/>
    <w:rsid w:val="00555574"/>
    <w:rsid w:val="005568D5"/>
    <w:rsid w:val="00561D25"/>
    <w:rsid w:val="00563C02"/>
    <w:rsid w:val="00564AF2"/>
    <w:rsid w:val="00565550"/>
    <w:rsid w:val="00565686"/>
    <w:rsid w:val="00565B93"/>
    <w:rsid w:val="00566672"/>
    <w:rsid w:val="00570AFF"/>
    <w:rsid w:val="005729CC"/>
    <w:rsid w:val="00572DE3"/>
    <w:rsid w:val="005734D1"/>
    <w:rsid w:val="00574D29"/>
    <w:rsid w:val="00576055"/>
    <w:rsid w:val="00576466"/>
    <w:rsid w:val="00577D10"/>
    <w:rsid w:val="005805E8"/>
    <w:rsid w:val="00584EB3"/>
    <w:rsid w:val="00585438"/>
    <w:rsid w:val="0058629A"/>
    <w:rsid w:val="00586900"/>
    <w:rsid w:val="00587E17"/>
    <w:rsid w:val="00590633"/>
    <w:rsid w:val="00591D43"/>
    <w:rsid w:val="0059402E"/>
    <w:rsid w:val="005958A4"/>
    <w:rsid w:val="005964D3"/>
    <w:rsid w:val="005971E9"/>
    <w:rsid w:val="005978BF"/>
    <w:rsid w:val="005A1B93"/>
    <w:rsid w:val="005A27F8"/>
    <w:rsid w:val="005A288A"/>
    <w:rsid w:val="005A31AD"/>
    <w:rsid w:val="005A49AD"/>
    <w:rsid w:val="005A50C6"/>
    <w:rsid w:val="005A7675"/>
    <w:rsid w:val="005B11CB"/>
    <w:rsid w:val="005B32D0"/>
    <w:rsid w:val="005B6219"/>
    <w:rsid w:val="005B6A01"/>
    <w:rsid w:val="005B7563"/>
    <w:rsid w:val="005C0940"/>
    <w:rsid w:val="005C0AFF"/>
    <w:rsid w:val="005C120F"/>
    <w:rsid w:val="005C13D3"/>
    <w:rsid w:val="005C1B26"/>
    <w:rsid w:val="005C1EB1"/>
    <w:rsid w:val="005C3073"/>
    <w:rsid w:val="005C30E5"/>
    <w:rsid w:val="005C3EB8"/>
    <w:rsid w:val="005C5139"/>
    <w:rsid w:val="005C58E0"/>
    <w:rsid w:val="005C5E95"/>
    <w:rsid w:val="005C713E"/>
    <w:rsid w:val="005C7F05"/>
    <w:rsid w:val="005D09D6"/>
    <w:rsid w:val="005D0EA9"/>
    <w:rsid w:val="005D128E"/>
    <w:rsid w:val="005D1680"/>
    <w:rsid w:val="005D192C"/>
    <w:rsid w:val="005D25E1"/>
    <w:rsid w:val="005D303A"/>
    <w:rsid w:val="005D5141"/>
    <w:rsid w:val="005D5A07"/>
    <w:rsid w:val="005D5B62"/>
    <w:rsid w:val="005D5F83"/>
    <w:rsid w:val="005D6B9B"/>
    <w:rsid w:val="005D7B2E"/>
    <w:rsid w:val="005E000C"/>
    <w:rsid w:val="005E0786"/>
    <w:rsid w:val="005E209B"/>
    <w:rsid w:val="005E3F30"/>
    <w:rsid w:val="005E5575"/>
    <w:rsid w:val="005E6D9F"/>
    <w:rsid w:val="005E722C"/>
    <w:rsid w:val="005F0C8F"/>
    <w:rsid w:val="005F1774"/>
    <w:rsid w:val="005F514A"/>
    <w:rsid w:val="005F56F8"/>
    <w:rsid w:val="005F58D9"/>
    <w:rsid w:val="005F593E"/>
    <w:rsid w:val="005F7968"/>
    <w:rsid w:val="005F79BD"/>
    <w:rsid w:val="00600056"/>
    <w:rsid w:val="006007C8"/>
    <w:rsid w:val="00600FC6"/>
    <w:rsid w:val="00601067"/>
    <w:rsid w:val="00602A19"/>
    <w:rsid w:val="00602B2F"/>
    <w:rsid w:val="00605B68"/>
    <w:rsid w:val="00605BAF"/>
    <w:rsid w:val="00607720"/>
    <w:rsid w:val="00610275"/>
    <w:rsid w:val="00610542"/>
    <w:rsid w:val="00610EB2"/>
    <w:rsid w:val="00611E2A"/>
    <w:rsid w:val="00612BC7"/>
    <w:rsid w:val="00615530"/>
    <w:rsid w:val="00615FDB"/>
    <w:rsid w:val="0061607B"/>
    <w:rsid w:val="006164DC"/>
    <w:rsid w:val="00616A6C"/>
    <w:rsid w:val="006171DD"/>
    <w:rsid w:val="0062158E"/>
    <w:rsid w:val="006228BE"/>
    <w:rsid w:val="00622D48"/>
    <w:rsid w:val="00623BBE"/>
    <w:rsid w:val="00623FDD"/>
    <w:rsid w:val="0062534B"/>
    <w:rsid w:val="00626298"/>
    <w:rsid w:val="0062676A"/>
    <w:rsid w:val="006272BF"/>
    <w:rsid w:val="0062742B"/>
    <w:rsid w:val="00627DE5"/>
    <w:rsid w:val="00630739"/>
    <w:rsid w:val="00630BFD"/>
    <w:rsid w:val="00632688"/>
    <w:rsid w:val="0063274E"/>
    <w:rsid w:val="006327C8"/>
    <w:rsid w:val="0063474F"/>
    <w:rsid w:val="0063548A"/>
    <w:rsid w:val="00635ACF"/>
    <w:rsid w:val="00636E23"/>
    <w:rsid w:val="00637067"/>
    <w:rsid w:val="00641A0A"/>
    <w:rsid w:val="00641B49"/>
    <w:rsid w:val="00642089"/>
    <w:rsid w:val="00642AEB"/>
    <w:rsid w:val="0064301F"/>
    <w:rsid w:val="00643193"/>
    <w:rsid w:val="006456DC"/>
    <w:rsid w:val="006458FB"/>
    <w:rsid w:val="006464CF"/>
    <w:rsid w:val="00646D40"/>
    <w:rsid w:val="006474CE"/>
    <w:rsid w:val="006500D0"/>
    <w:rsid w:val="0065054E"/>
    <w:rsid w:val="00650591"/>
    <w:rsid w:val="00650C5B"/>
    <w:rsid w:val="00651229"/>
    <w:rsid w:val="0065305D"/>
    <w:rsid w:val="00653C27"/>
    <w:rsid w:val="00653C6E"/>
    <w:rsid w:val="00656441"/>
    <w:rsid w:val="00656DB4"/>
    <w:rsid w:val="006571DA"/>
    <w:rsid w:val="0066100D"/>
    <w:rsid w:val="00661219"/>
    <w:rsid w:val="00661C0F"/>
    <w:rsid w:val="006636F6"/>
    <w:rsid w:val="0066379A"/>
    <w:rsid w:val="006659D8"/>
    <w:rsid w:val="006666A7"/>
    <w:rsid w:val="00666A70"/>
    <w:rsid w:val="00670071"/>
    <w:rsid w:val="00670106"/>
    <w:rsid w:val="0067185B"/>
    <w:rsid w:val="00671906"/>
    <w:rsid w:val="00671C19"/>
    <w:rsid w:val="00672410"/>
    <w:rsid w:val="00672734"/>
    <w:rsid w:val="00672BB3"/>
    <w:rsid w:val="00673CDB"/>
    <w:rsid w:val="00675D2F"/>
    <w:rsid w:val="0067655E"/>
    <w:rsid w:val="00676FE3"/>
    <w:rsid w:val="00680A76"/>
    <w:rsid w:val="006811D3"/>
    <w:rsid w:val="00681774"/>
    <w:rsid w:val="00681E9D"/>
    <w:rsid w:val="00682271"/>
    <w:rsid w:val="006832A3"/>
    <w:rsid w:val="00683787"/>
    <w:rsid w:val="00684AC1"/>
    <w:rsid w:val="00684AC8"/>
    <w:rsid w:val="00685721"/>
    <w:rsid w:val="006869B0"/>
    <w:rsid w:val="00686B48"/>
    <w:rsid w:val="00691CE9"/>
    <w:rsid w:val="00691EDF"/>
    <w:rsid w:val="006941C1"/>
    <w:rsid w:val="006953E9"/>
    <w:rsid w:val="0069603F"/>
    <w:rsid w:val="00696207"/>
    <w:rsid w:val="006967C9"/>
    <w:rsid w:val="00696A04"/>
    <w:rsid w:val="006970A5"/>
    <w:rsid w:val="006A0EAD"/>
    <w:rsid w:val="006A184A"/>
    <w:rsid w:val="006A19BA"/>
    <w:rsid w:val="006A3658"/>
    <w:rsid w:val="006A43E9"/>
    <w:rsid w:val="006A4E26"/>
    <w:rsid w:val="006A65BF"/>
    <w:rsid w:val="006A6CD5"/>
    <w:rsid w:val="006A71B1"/>
    <w:rsid w:val="006A7B65"/>
    <w:rsid w:val="006B0119"/>
    <w:rsid w:val="006B03DB"/>
    <w:rsid w:val="006B1052"/>
    <w:rsid w:val="006B135E"/>
    <w:rsid w:val="006B13DA"/>
    <w:rsid w:val="006B1923"/>
    <w:rsid w:val="006B25C1"/>
    <w:rsid w:val="006B2867"/>
    <w:rsid w:val="006B2B44"/>
    <w:rsid w:val="006B36A8"/>
    <w:rsid w:val="006B481B"/>
    <w:rsid w:val="006B52CE"/>
    <w:rsid w:val="006B7553"/>
    <w:rsid w:val="006C023E"/>
    <w:rsid w:val="006C054C"/>
    <w:rsid w:val="006C07B3"/>
    <w:rsid w:val="006C080B"/>
    <w:rsid w:val="006C188A"/>
    <w:rsid w:val="006C4A0F"/>
    <w:rsid w:val="006C716B"/>
    <w:rsid w:val="006C75C5"/>
    <w:rsid w:val="006D0022"/>
    <w:rsid w:val="006D018B"/>
    <w:rsid w:val="006D0EEB"/>
    <w:rsid w:val="006D26BD"/>
    <w:rsid w:val="006D3C11"/>
    <w:rsid w:val="006D434D"/>
    <w:rsid w:val="006D6986"/>
    <w:rsid w:val="006D73B6"/>
    <w:rsid w:val="006D7DC5"/>
    <w:rsid w:val="006E0104"/>
    <w:rsid w:val="006E2709"/>
    <w:rsid w:val="006E3164"/>
    <w:rsid w:val="006E46FE"/>
    <w:rsid w:val="006E4F52"/>
    <w:rsid w:val="006E56A5"/>
    <w:rsid w:val="006E6C06"/>
    <w:rsid w:val="006E73AB"/>
    <w:rsid w:val="006F01C0"/>
    <w:rsid w:val="006F11AD"/>
    <w:rsid w:val="006F127B"/>
    <w:rsid w:val="006F18BD"/>
    <w:rsid w:val="006F2D84"/>
    <w:rsid w:val="006F4B43"/>
    <w:rsid w:val="006F518D"/>
    <w:rsid w:val="006F5364"/>
    <w:rsid w:val="006F5874"/>
    <w:rsid w:val="006F5F12"/>
    <w:rsid w:val="006F6CFD"/>
    <w:rsid w:val="006F75DC"/>
    <w:rsid w:val="007005CA"/>
    <w:rsid w:val="0070178D"/>
    <w:rsid w:val="007030E9"/>
    <w:rsid w:val="00704EC0"/>
    <w:rsid w:val="00706980"/>
    <w:rsid w:val="00706B74"/>
    <w:rsid w:val="00706E64"/>
    <w:rsid w:val="00706EA8"/>
    <w:rsid w:val="0070769E"/>
    <w:rsid w:val="00707DFE"/>
    <w:rsid w:val="007102BE"/>
    <w:rsid w:val="00710885"/>
    <w:rsid w:val="00710A9C"/>
    <w:rsid w:val="00710BD1"/>
    <w:rsid w:val="007111F8"/>
    <w:rsid w:val="007119C7"/>
    <w:rsid w:val="00712128"/>
    <w:rsid w:val="007123A4"/>
    <w:rsid w:val="00712864"/>
    <w:rsid w:val="00712DFC"/>
    <w:rsid w:val="00712ED4"/>
    <w:rsid w:val="00715862"/>
    <w:rsid w:val="00716BBE"/>
    <w:rsid w:val="007201A4"/>
    <w:rsid w:val="007202FD"/>
    <w:rsid w:val="00721A12"/>
    <w:rsid w:val="007220A2"/>
    <w:rsid w:val="00722651"/>
    <w:rsid w:val="007233AB"/>
    <w:rsid w:val="00723EAE"/>
    <w:rsid w:val="00723EF4"/>
    <w:rsid w:val="00724259"/>
    <w:rsid w:val="00724865"/>
    <w:rsid w:val="00727CA5"/>
    <w:rsid w:val="00733239"/>
    <w:rsid w:val="007348D9"/>
    <w:rsid w:val="0073543D"/>
    <w:rsid w:val="00735739"/>
    <w:rsid w:val="007362CD"/>
    <w:rsid w:val="00736B80"/>
    <w:rsid w:val="00736F5A"/>
    <w:rsid w:val="00737D84"/>
    <w:rsid w:val="0074038D"/>
    <w:rsid w:val="007423AF"/>
    <w:rsid w:val="007424EE"/>
    <w:rsid w:val="0074301B"/>
    <w:rsid w:val="00745E1F"/>
    <w:rsid w:val="00746110"/>
    <w:rsid w:val="00747F6E"/>
    <w:rsid w:val="00751D0F"/>
    <w:rsid w:val="00752BF2"/>
    <w:rsid w:val="007534F9"/>
    <w:rsid w:val="007548E0"/>
    <w:rsid w:val="00755F3B"/>
    <w:rsid w:val="007575E6"/>
    <w:rsid w:val="00760F33"/>
    <w:rsid w:val="00761CCB"/>
    <w:rsid w:val="007628AD"/>
    <w:rsid w:val="007634AA"/>
    <w:rsid w:val="00766647"/>
    <w:rsid w:val="00767615"/>
    <w:rsid w:val="00767F8E"/>
    <w:rsid w:val="00771583"/>
    <w:rsid w:val="00776AF4"/>
    <w:rsid w:val="00776BA6"/>
    <w:rsid w:val="00776FD4"/>
    <w:rsid w:val="007779ED"/>
    <w:rsid w:val="00780C57"/>
    <w:rsid w:val="007815AE"/>
    <w:rsid w:val="00781786"/>
    <w:rsid w:val="00781CA2"/>
    <w:rsid w:val="007837D6"/>
    <w:rsid w:val="00783F3F"/>
    <w:rsid w:val="0078558E"/>
    <w:rsid w:val="00785AA1"/>
    <w:rsid w:val="00786DE7"/>
    <w:rsid w:val="007877E1"/>
    <w:rsid w:val="00787E29"/>
    <w:rsid w:val="0079074B"/>
    <w:rsid w:val="007909FC"/>
    <w:rsid w:val="00790AB2"/>
    <w:rsid w:val="00791362"/>
    <w:rsid w:val="00791BB0"/>
    <w:rsid w:val="00791C14"/>
    <w:rsid w:val="0079237A"/>
    <w:rsid w:val="007927E4"/>
    <w:rsid w:val="00792EB0"/>
    <w:rsid w:val="007937EE"/>
    <w:rsid w:val="00793E00"/>
    <w:rsid w:val="0079528A"/>
    <w:rsid w:val="007965EC"/>
    <w:rsid w:val="00797239"/>
    <w:rsid w:val="007A0244"/>
    <w:rsid w:val="007A13FF"/>
    <w:rsid w:val="007A23FB"/>
    <w:rsid w:val="007A3F35"/>
    <w:rsid w:val="007A6757"/>
    <w:rsid w:val="007A68AB"/>
    <w:rsid w:val="007B02B4"/>
    <w:rsid w:val="007B244E"/>
    <w:rsid w:val="007B340E"/>
    <w:rsid w:val="007B5C3F"/>
    <w:rsid w:val="007B6E34"/>
    <w:rsid w:val="007B745A"/>
    <w:rsid w:val="007B77B7"/>
    <w:rsid w:val="007B7DBC"/>
    <w:rsid w:val="007C096E"/>
    <w:rsid w:val="007C15D7"/>
    <w:rsid w:val="007C23C5"/>
    <w:rsid w:val="007C2637"/>
    <w:rsid w:val="007C40E6"/>
    <w:rsid w:val="007C4EEA"/>
    <w:rsid w:val="007C5DB8"/>
    <w:rsid w:val="007C6CC3"/>
    <w:rsid w:val="007C756F"/>
    <w:rsid w:val="007D1C66"/>
    <w:rsid w:val="007D227C"/>
    <w:rsid w:val="007D382D"/>
    <w:rsid w:val="007D3CFB"/>
    <w:rsid w:val="007D4E5F"/>
    <w:rsid w:val="007D509C"/>
    <w:rsid w:val="007D5C2C"/>
    <w:rsid w:val="007D6C16"/>
    <w:rsid w:val="007E07CC"/>
    <w:rsid w:val="007E0820"/>
    <w:rsid w:val="007E0A78"/>
    <w:rsid w:val="007E1474"/>
    <w:rsid w:val="007E2186"/>
    <w:rsid w:val="007E284C"/>
    <w:rsid w:val="007E36EB"/>
    <w:rsid w:val="007E3E01"/>
    <w:rsid w:val="007E4036"/>
    <w:rsid w:val="007E4349"/>
    <w:rsid w:val="007E45E4"/>
    <w:rsid w:val="007E4DE1"/>
    <w:rsid w:val="007E59D7"/>
    <w:rsid w:val="007E74ED"/>
    <w:rsid w:val="007F0137"/>
    <w:rsid w:val="007F101D"/>
    <w:rsid w:val="007F1493"/>
    <w:rsid w:val="007F2BE9"/>
    <w:rsid w:val="007F30D9"/>
    <w:rsid w:val="007F63D3"/>
    <w:rsid w:val="007F76AE"/>
    <w:rsid w:val="007F7D0D"/>
    <w:rsid w:val="007F7E7A"/>
    <w:rsid w:val="008012E7"/>
    <w:rsid w:val="00801878"/>
    <w:rsid w:val="00802473"/>
    <w:rsid w:val="00802A48"/>
    <w:rsid w:val="00802FD9"/>
    <w:rsid w:val="00803041"/>
    <w:rsid w:val="008031B5"/>
    <w:rsid w:val="008039FE"/>
    <w:rsid w:val="00805DD6"/>
    <w:rsid w:val="008063FD"/>
    <w:rsid w:val="0080756C"/>
    <w:rsid w:val="00810B7A"/>
    <w:rsid w:val="0081106D"/>
    <w:rsid w:val="0081128A"/>
    <w:rsid w:val="008116F6"/>
    <w:rsid w:val="00813DD1"/>
    <w:rsid w:val="00815A89"/>
    <w:rsid w:val="0081603C"/>
    <w:rsid w:val="008200DF"/>
    <w:rsid w:val="0082065C"/>
    <w:rsid w:val="00820C7B"/>
    <w:rsid w:val="00821196"/>
    <w:rsid w:val="00821608"/>
    <w:rsid w:val="00822486"/>
    <w:rsid w:val="00822863"/>
    <w:rsid w:val="00822B15"/>
    <w:rsid w:val="00822F88"/>
    <w:rsid w:val="00823F8A"/>
    <w:rsid w:val="00824821"/>
    <w:rsid w:val="00824EF7"/>
    <w:rsid w:val="008259AC"/>
    <w:rsid w:val="00826523"/>
    <w:rsid w:val="008300C3"/>
    <w:rsid w:val="00830CDE"/>
    <w:rsid w:val="00830D4D"/>
    <w:rsid w:val="008312A6"/>
    <w:rsid w:val="008318EC"/>
    <w:rsid w:val="00832EA4"/>
    <w:rsid w:val="00833FE4"/>
    <w:rsid w:val="00835504"/>
    <w:rsid w:val="00837971"/>
    <w:rsid w:val="008379CC"/>
    <w:rsid w:val="0084087E"/>
    <w:rsid w:val="0084384C"/>
    <w:rsid w:val="008439EC"/>
    <w:rsid w:val="00844AE0"/>
    <w:rsid w:val="008453C4"/>
    <w:rsid w:val="0084600D"/>
    <w:rsid w:val="00846914"/>
    <w:rsid w:val="008513D6"/>
    <w:rsid w:val="00851E59"/>
    <w:rsid w:val="008524D3"/>
    <w:rsid w:val="008530B2"/>
    <w:rsid w:val="008549E0"/>
    <w:rsid w:val="008556E5"/>
    <w:rsid w:val="00855A7D"/>
    <w:rsid w:val="008600ED"/>
    <w:rsid w:val="0086071E"/>
    <w:rsid w:val="00861258"/>
    <w:rsid w:val="00861344"/>
    <w:rsid w:val="008613C0"/>
    <w:rsid w:val="008648DA"/>
    <w:rsid w:val="00866600"/>
    <w:rsid w:val="0087146A"/>
    <w:rsid w:val="00871F43"/>
    <w:rsid w:val="00872299"/>
    <w:rsid w:val="00872420"/>
    <w:rsid w:val="00873AA9"/>
    <w:rsid w:val="00873EA5"/>
    <w:rsid w:val="00876D85"/>
    <w:rsid w:val="0088228F"/>
    <w:rsid w:val="00882519"/>
    <w:rsid w:val="00883391"/>
    <w:rsid w:val="00883B47"/>
    <w:rsid w:val="00884382"/>
    <w:rsid w:val="00884486"/>
    <w:rsid w:val="00885F9D"/>
    <w:rsid w:val="00885FF3"/>
    <w:rsid w:val="008862B8"/>
    <w:rsid w:val="00886C2E"/>
    <w:rsid w:val="00886D8A"/>
    <w:rsid w:val="008870E9"/>
    <w:rsid w:val="0089061C"/>
    <w:rsid w:val="00891AF6"/>
    <w:rsid w:val="00892577"/>
    <w:rsid w:val="00893B52"/>
    <w:rsid w:val="008950AE"/>
    <w:rsid w:val="008950C1"/>
    <w:rsid w:val="0089709D"/>
    <w:rsid w:val="0089746D"/>
    <w:rsid w:val="00897C9F"/>
    <w:rsid w:val="008A097E"/>
    <w:rsid w:val="008A2954"/>
    <w:rsid w:val="008A29BE"/>
    <w:rsid w:val="008A38C1"/>
    <w:rsid w:val="008A412E"/>
    <w:rsid w:val="008A4605"/>
    <w:rsid w:val="008B12E7"/>
    <w:rsid w:val="008B2F41"/>
    <w:rsid w:val="008B5299"/>
    <w:rsid w:val="008B5F49"/>
    <w:rsid w:val="008B6E8C"/>
    <w:rsid w:val="008C0C53"/>
    <w:rsid w:val="008C14B9"/>
    <w:rsid w:val="008C2A47"/>
    <w:rsid w:val="008C4065"/>
    <w:rsid w:val="008C43CE"/>
    <w:rsid w:val="008C56A9"/>
    <w:rsid w:val="008C5B4F"/>
    <w:rsid w:val="008C5FF8"/>
    <w:rsid w:val="008C6F18"/>
    <w:rsid w:val="008C6FE1"/>
    <w:rsid w:val="008D0800"/>
    <w:rsid w:val="008D2663"/>
    <w:rsid w:val="008D28FE"/>
    <w:rsid w:val="008D32A4"/>
    <w:rsid w:val="008D3F09"/>
    <w:rsid w:val="008D40D0"/>
    <w:rsid w:val="008D7F96"/>
    <w:rsid w:val="008E0B73"/>
    <w:rsid w:val="008E2345"/>
    <w:rsid w:val="008E246A"/>
    <w:rsid w:val="008E248B"/>
    <w:rsid w:val="008E3B7A"/>
    <w:rsid w:val="008E54E8"/>
    <w:rsid w:val="008E5679"/>
    <w:rsid w:val="008E6AA1"/>
    <w:rsid w:val="008E6B39"/>
    <w:rsid w:val="008E6F60"/>
    <w:rsid w:val="008F1BD3"/>
    <w:rsid w:val="008F2094"/>
    <w:rsid w:val="008F3081"/>
    <w:rsid w:val="008F4159"/>
    <w:rsid w:val="008F4DC9"/>
    <w:rsid w:val="008F508B"/>
    <w:rsid w:val="008F657D"/>
    <w:rsid w:val="008F6717"/>
    <w:rsid w:val="008F7AC0"/>
    <w:rsid w:val="008F7F4A"/>
    <w:rsid w:val="009005B8"/>
    <w:rsid w:val="00901336"/>
    <w:rsid w:val="00902148"/>
    <w:rsid w:val="0090248D"/>
    <w:rsid w:val="00903136"/>
    <w:rsid w:val="00903142"/>
    <w:rsid w:val="00903BDC"/>
    <w:rsid w:val="00904FE6"/>
    <w:rsid w:val="00905EB1"/>
    <w:rsid w:val="0090624C"/>
    <w:rsid w:val="00911DBC"/>
    <w:rsid w:val="00913029"/>
    <w:rsid w:val="0091390A"/>
    <w:rsid w:val="009146E6"/>
    <w:rsid w:val="00914C10"/>
    <w:rsid w:val="009158FD"/>
    <w:rsid w:val="00915B02"/>
    <w:rsid w:val="0091741C"/>
    <w:rsid w:val="00917CE8"/>
    <w:rsid w:val="00920288"/>
    <w:rsid w:val="009202C4"/>
    <w:rsid w:val="00920377"/>
    <w:rsid w:val="00921C65"/>
    <w:rsid w:val="00923247"/>
    <w:rsid w:val="009243F2"/>
    <w:rsid w:val="0092586D"/>
    <w:rsid w:val="0092602C"/>
    <w:rsid w:val="00926DF5"/>
    <w:rsid w:val="0093058B"/>
    <w:rsid w:val="00931444"/>
    <w:rsid w:val="0093147E"/>
    <w:rsid w:val="00931992"/>
    <w:rsid w:val="00932527"/>
    <w:rsid w:val="00932567"/>
    <w:rsid w:val="00932802"/>
    <w:rsid w:val="00933490"/>
    <w:rsid w:val="00933CAB"/>
    <w:rsid w:val="0093551E"/>
    <w:rsid w:val="009356DD"/>
    <w:rsid w:val="00935C77"/>
    <w:rsid w:val="00935E3B"/>
    <w:rsid w:val="00936EFC"/>
    <w:rsid w:val="009371B3"/>
    <w:rsid w:val="00937C14"/>
    <w:rsid w:val="009405AB"/>
    <w:rsid w:val="009448EF"/>
    <w:rsid w:val="00945A9F"/>
    <w:rsid w:val="009473E0"/>
    <w:rsid w:val="00947EA8"/>
    <w:rsid w:val="00951168"/>
    <w:rsid w:val="00951CCD"/>
    <w:rsid w:val="00954E69"/>
    <w:rsid w:val="00955D61"/>
    <w:rsid w:val="00956644"/>
    <w:rsid w:val="009568D4"/>
    <w:rsid w:val="00956A6E"/>
    <w:rsid w:val="009606A0"/>
    <w:rsid w:val="009614F5"/>
    <w:rsid w:val="009618BF"/>
    <w:rsid w:val="00964040"/>
    <w:rsid w:val="0096524D"/>
    <w:rsid w:val="00965C31"/>
    <w:rsid w:val="00966D59"/>
    <w:rsid w:val="0097021E"/>
    <w:rsid w:val="00971295"/>
    <w:rsid w:val="009714E6"/>
    <w:rsid w:val="009719A2"/>
    <w:rsid w:val="00971ADF"/>
    <w:rsid w:val="00971BEA"/>
    <w:rsid w:val="0097355B"/>
    <w:rsid w:val="0097357F"/>
    <w:rsid w:val="009735AF"/>
    <w:rsid w:val="00974117"/>
    <w:rsid w:val="009743AD"/>
    <w:rsid w:val="009834CE"/>
    <w:rsid w:val="00983F8D"/>
    <w:rsid w:val="0098609F"/>
    <w:rsid w:val="00986ED0"/>
    <w:rsid w:val="0099132D"/>
    <w:rsid w:val="00991FA2"/>
    <w:rsid w:val="00992BAE"/>
    <w:rsid w:val="00993D1A"/>
    <w:rsid w:val="00994222"/>
    <w:rsid w:val="00994B5D"/>
    <w:rsid w:val="00995430"/>
    <w:rsid w:val="00995CA7"/>
    <w:rsid w:val="00996117"/>
    <w:rsid w:val="00996DB8"/>
    <w:rsid w:val="00997A07"/>
    <w:rsid w:val="00997E2C"/>
    <w:rsid w:val="009A0B02"/>
    <w:rsid w:val="009A1B70"/>
    <w:rsid w:val="009A26FB"/>
    <w:rsid w:val="009A2A68"/>
    <w:rsid w:val="009A313E"/>
    <w:rsid w:val="009A39AC"/>
    <w:rsid w:val="009A46FF"/>
    <w:rsid w:val="009A4C92"/>
    <w:rsid w:val="009A5C32"/>
    <w:rsid w:val="009A669E"/>
    <w:rsid w:val="009A68F0"/>
    <w:rsid w:val="009B01CA"/>
    <w:rsid w:val="009B0A72"/>
    <w:rsid w:val="009B0D3E"/>
    <w:rsid w:val="009B16B0"/>
    <w:rsid w:val="009B1A90"/>
    <w:rsid w:val="009B1FC1"/>
    <w:rsid w:val="009B30D1"/>
    <w:rsid w:val="009B3ADE"/>
    <w:rsid w:val="009B3D3E"/>
    <w:rsid w:val="009B3E50"/>
    <w:rsid w:val="009B424D"/>
    <w:rsid w:val="009B4843"/>
    <w:rsid w:val="009B4F64"/>
    <w:rsid w:val="009B5165"/>
    <w:rsid w:val="009C15B9"/>
    <w:rsid w:val="009C18CC"/>
    <w:rsid w:val="009C1A1F"/>
    <w:rsid w:val="009C244A"/>
    <w:rsid w:val="009C281C"/>
    <w:rsid w:val="009C2A50"/>
    <w:rsid w:val="009C2ADD"/>
    <w:rsid w:val="009C420D"/>
    <w:rsid w:val="009C4707"/>
    <w:rsid w:val="009C4A48"/>
    <w:rsid w:val="009C4C11"/>
    <w:rsid w:val="009C5495"/>
    <w:rsid w:val="009C54E4"/>
    <w:rsid w:val="009C5679"/>
    <w:rsid w:val="009C7051"/>
    <w:rsid w:val="009C7A06"/>
    <w:rsid w:val="009D0284"/>
    <w:rsid w:val="009D0359"/>
    <w:rsid w:val="009D0FCF"/>
    <w:rsid w:val="009D108F"/>
    <w:rsid w:val="009D135C"/>
    <w:rsid w:val="009D16D5"/>
    <w:rsid w:val="009D34D6"/>
    <w:rsid w:val="009D395B"/>
    <w:rsid w:val="009D44A4"/>
    <w:rsid w:val="009D45BD"/>
    <w:rsid w:val="009D4D99"/>
    <w:rsid w:val="009D53C8"/>
    <w:rsid w:val="009E02C6"/>
    <w:rsid w:val="009E0F7B"/>
    <w:rsid w:val="009E13FE"/>
    <w:rsid w:val="009E20A9"/>
    <w:rsid w:val="009E23A7"/>
    <w:rsid w:val="009E2630"/>
    <w:rsid w:val="009E27E8"/>
    <w:rsid w:val="009E2B18"/>
    <w:rsid w:val="009E35E6"/>
    <w:rsid w:val="009E493C"/>
    <w:rsid w:val="009E4E3F"/>
    <w:rsid w:val="009E6328"/>
    <w:rsid w:val="009E68CA"/>
    <w:rsid w:val="009F2018"/>
    <w:rsid w:val="009F2757"/>
    <w:rsid w:val="009F28A8"/>
    <w:rsid w:val="009F2D34"/>
    <w:rsid w:val="009F2FCC"/>
    <w:rsid w:val="009F33D2"/>
    <w:rsid w:val="009F48E6"/>
    <w:rsid w:val="009F5D95"/>
    <w:rsid w:val="009F648A"/>
    <w:rsid w:val="009F7DC2"/>
    <w:rsid w:val="00A00096"/>
    <w:rsid w:val="00A00459"/>
    <w:rsid w:val="00A03BC3"/>
    <w:rsid w:val="00A047BF"/>
    <w:rsid w:val="00A07AB7"/>
    <w:rsid w:val="00A1164D"/>
    <w:rsid w:val="00A1282B"/>
    <w:rsid w:val="00A12A5A"/>
    <w:rsid w:val="00A146A0"/>
    <w:rsid w:val="00A147BD"/>
    <w:rsid w:val="00A14E72"/>
    <w:rsid w:val="00A156AD"/>
    <w:rsid w:val="00A17B98"/>
    <w:rsid w:val="00A20829"/>
    <w:rsid w:val="00A20B3E"/>
    <w:rsid w:val="00A20C78"/>
    <w:rsid w:val="00A212B7"/>
    <w:rsid w:val="00A21F3E"/>
    <w:rsid w:val="00A22671"/>
    <w:rsid w:val="00A256A0"/>
    <w:rsid w:val="00A25B1A"/>
    <w:rsid w:val="00A25B57"/>
    <w:rsid w:val="00A25D4D"/>
    <w:rsid w:val="00A25FF4"/>
    <w:rsid w:val="00A2637B"/>
    <w:rsid w:val="00A26D84"/>
    <w:rsid w:val="00A27631"/>
    <w:rsid w:val="00A2790E"/>
    <w:rsid w:val="00A27944"/>
    <w:rsid w:val="00A31018"/>
    <w:rsid w:val="00A3133B"/>
    <w:rsid w:val="00A313E8"/>
    <w:rsid w:val="00A318C5"/>
    <w:rsid w:val="00A31F9F"/>
    <w:rsid w:val="00A326BF"/>
    <w:rsid w:val="00A33F09"/>
    <w:rsid w:val="00A340B0"/>
    <w:rsid w:val="00A35562"/>
    <w:rsid w:val="00A357D3"/>
    <w:rsid w:val="00A357F7"/>
    <w:rsid w:val="00A35D6F"/>
    <w:rsid w:val="00A363CB"/>
    <w:rsid w:val="00A36949"/>
    <w:rsid w:val="00A36EE9"/>
    <w:rsid w:val="00A37054"/>
    <w:rsid w:val="00A373D8"/>
    <w:rsid w:val="00A37414"/>
    <w:rsid w:val="00A377CE"/>
    <w:rsid w:val="00A37AA4"/>
    <w:rsid w:val="00A402B9"/>
    <w:rsid w:val="00A40401"/>
    <w:rsid w:val="00A4114A"/>
    <w:rsid w:val="00A41859"/>
    <w:rsid w:val="00A41C31"/>
    <w:rsid w:val="00A433AA"/>
    <w:rsid w:val="00A438A1"/>
    <w:rsid w:val="00A45E07"/>
    <w:rsid w:val="00A46229"/>
    <w:rsid w:val="00A46AD3"/>
    <w:rsid w:val="00A473E8"/>
    <w:rsid w:val="00A4769E"/>
    <w:rsid w:val="00A47E3D"/>
    <w:rsid w:val="00A50516"/>
    <w:rsid w:val="00A5063C"/>
    <w:rsid w:val="00A51037"/>
    <w:rsid w:val="00A510DB"/>
    <w:rsid w:val="00A52BD1"/>
    <w:rsid w:val="00A54006"/>
    <w:rsid w:val="00A56A4B"/>
    <w:rsid w:val="00A570FA"/>
    <w:rsid w:val="00A578FD"/>
    <w:rsid w:val="00A6008E"/>
    <w:rsid w:val="00A60498"/>
    <w:rsid w:val="00A61DB0"/>
    <w:rsid w:val="00A62A72"/>
    <w:rsid w:val="00A639F8"/>
    <w:rsid w:val="00A6432D"/>
    <w:rsid w:val="00A6531B"/>
    <w:rsid w:val="00A676EC"/>
    <w:rsid w:val="00A717D6"/>
    <w:rsid w:val="00A71958"/>
    <w:rsid w:val="00A71ABC"/>
    <w:rsid w:val="00A741E6"/>
    <w:rsid w:val="00A7485E"/>
    <w:rsid w:val="00A75C85"/>
    <w:rsid w:val="00A7738E"/>
    <w:rsid w:val="00A77B3D"/>
    <w:rsid w:val="00A80480"/>
    <w:rsid w:val="00A80CC5"/>
    <w:rsid w:val="00A80F93"/>
    <w:rsid w:val="00A818B5"/>
    <w:rsid w:val="00A81B8C"/>
    <w:rsid w:val="00A82E14"/>
    <w:rsid w:val="00A82F7C"/>
    <w:rsid w:val="00A834E7"/>
    <w:rsid w:val="00A85DE3"/>
    <w:rsid w:val="00A85ECD"/>
    <w:rsid w:val="00A866AC"/>
    <w:rsid w:val="00A86B9A"/>
    <w:rsid w:val="00A86E07"/>
    <w:rsid w:val="00A875DF"/>
    <w:rsid w:val="00A908FD"/>
    <w:rsid w:val="00A91099"/>
    <w:rsid w:val="00A91795"/>
    <w:rsid w:val="00A924F6"/>
    <w:rsid w:val="00A92CC9"/>
    <w:rsid w:val="00A92F97"/>
    <w:rsid w:val="00A93427"/>
    <w:rsid w:val="00A93457"/>
    <w:rsid w:val="00A935EA"/>
    <w:rsid w:val="00A93FE5"/>
    <w:rsid w:val="00A94E6F"/>
    <w:rsid w:val="00A95501"/>
    <w:rsid w:val="00A95905"/>
    <w:rsid w:val="00A96629"/>
    <w:rsid w:val="00A968C8"/>
    <w:rsid w:val="00A96DE6"/>
    <w:rsid w:val="00AA09B6"/>
    <w:rsid w:val="00AA0C0F"/>
    <w:rsid w:val="00AA15DA"/>
    <w:rsid w:val="00AA15E8"/>
    <w:rsid w:val="00AA20BD"/>
    <w:rsid w:val="00AA51CE"/>
    <w:rsid w:val="00AA5EC2"/>
    <w:rsid w:val="00AA6C6A"/>
    <w:rsid w:val="00AA7959"/>
    <w:rsid w:val="00AB073D"/>
    <w:rsid w:val="00AB0931"/>
    <w:rsid w:val="00AB21C2"/>
    <w:rsid w:val="00AB2B2E"/>
    <w:rsid w:val="00AB367D"/>
    <w:rsid w:val="00AB5432"/>
    <w:rsid w:val="00AB5AA8"/>
    <w:rsid w:val="00AB5D67"/>
    <w:rsid w:val="00AB6828"/>
    <w:rsid w:val="00AB6F06"/>
    <w:rsid w:val="00AB7881"/>
    <w:rsid w:val="00AC0077"/>
    <w:rsid w:val="00AC03E6"/>
    <w:rsid w:val="00AC0495"/>
    <w:rsid w:val="00AC0605"/>
    <w:rsid w:val="00AC2334"/>
    <w:rsid w:val="00AC26AD"/>
    <w:rsid w:val="00AC2A17"/>
    <w:rsid w:val="00AC30F7"/>
    <w:rsid w:val="00AC36AB"/>
    <w:rsid w:val="00AC40B4"/>
    <w:rsid w:val="00AC4BA8"/>
    <w:rsid w:val="00AC6F96"/>
    <w:rsid w:val="00AC71D8"/>
    <w:rsid w:val="00AD00DC"/>
    <w:rsid w:val="00AD23EF"/>
    <w:rsid w:val="00AD2808"/>
    <w:rsid w:val="00AD2BF2"/>
    <w:rsid w:val="00AD2F02"/>
    <w:rsid w:val="00AD41F3"/>
    <w:rsid w:val="00AD4C1E"/>
    <w:rsid w:val="00AD4D4D"/>
    <w:rsid w:val="00AD7EB0"/>
    <w:rsid w:val="00AD7FAE"/>
    <w:rsid w:val="00AE024A"/>
    <w:rsid w:val="00AE0A17"/>
    <w:rsid w:val="00AE0CCD"/>
    <w:rsid w:val="00AE10F8"/>
    <w:rsid w:val="00AE3C61"/>
    <w:rsid w:val="00AE44A2"/>
    <w:rsid w:val="00AE5F57"/>
    <w:rsid w:val="00AE62ED"/>
    <w:rsid w:val="00AE6ADB"/>
    <w:rsid w:val="00AE7080"/>
    <w:rsid w:val="00AF04BE"/>
    <w:rsid w:val="00AF10E4"/>
    <w:rsid w:val="00AF2484"/>
    <w:rsid w:val="00AF2FED"/>
    <w:rsid w:val="00AF4216"/>
    <w:rsid w:val="00AF7023"/>
    <w:rsid w:val="00B021F2"/>
    <w:rsid w:val="00B035B6"/>
    <w:rsid w:val="00B0391C"/>
    <w:rsid w:val="00B04898"/>
    <w:rsid w:val="00B04B67"/>
    <w:rsid w:val="00B05443"/>
    <w:rsid w:val="00B062E7"/>
    <w:rsid w:val="00B064EF"/>
    <w:rsid w:val="00B07CE6"/>
    <w:rsid w:val="00B10CFF"/>
    <w:rsid w:val="00B1295D"/>
    <w:rsid w:val="00B12F19"/>
    <w:rsid w:val="00B155BA"/>
    <w:rsid w:val="00B158FF"/>
    <w:rsid w:val="00B15C96"/>
    <w:rsid w:val="00B16CFC"/>
    <w:rsid w:val="00B2004B"/>
    <w:rsid w:val="00B209C6"/>
    <w:rsid w:val="00B20A72"/>
    <w:rsid w:val="00B20F32"/>
    <w:rsid w:val="00B21524"/>
    <w:rsid w:val="00B216D5"/>
    <w:rsid w:val="00B21EF1"/>
    <w:rsid w:val="00B24551"/>
    <w:rsid w:val="00B24578"/>
    <w:rsid w:val="00B247A9"/>
    <w:rsid w:val="00B24FDA"/>
    <w:rsid w:val="00B254A9"/>
    <w:rsid w:val="00B3047A"/>
    <w:rsid w:val="00B3109F"/>
    <w:rsid w:val="00B31556"/>
    <w:rsid w:val="00B31FDF"/>
    <w:rsid w:val="00B32119"/>
    <w:rsid w:val="00B3381F"/>
    <w:rsid w:val="00B3438B"/>
    <w:rsid w:val="00B347F0"/>
    <w:rsid w:val="00B34A70"/>
    <w:rsid w:val="00B34AF1"/>
    <w:rsid w:val="00B34C09"/>
    <w:rsid w:val="00B34E97"/>
    <w:rsid w:val="00B36CD5"/>
    <w:rsid w:val="00B37BF2"/>
    <w:rsid w:val="00B40F2A"/>
    <w:rsid w:val="00B41CC7"/>
    <w:rsid w:val="00B421D1"/>
    <w:rsid w:val="00B424F7"/>
    <w:rsid w:val="00B43701"/>
    <w:rsid w:val="00B43F28"/>
    <w:rsid w:val="00B4419B"/>
    <w:rsid w:val="00B448DE"/>
    <w:rsid w:val="00B450E2"/>
    <w:rsid w:val="00B46B87"/>
    <w:rsid w:val="00B47AEA"/>
    <w:rsid w:val="00B5001B"/>
    <w:rsid w:val="00B5083D"/>
    <w:rsid w:val="00B50D6B"/>
    <w:rsid w:val="00B5393D"/>
    <w:rsid w:val="00B53C4B"/>
    <w:rsid w:val="00B543EB"/>
    <w:rsid w:val="00B550DB"/>
    <w:rsid w:val="00B55389"/>
    <w:rsid w:val="00B5567B"/>
    <w:rsid w:val="00B56E54"/>
    <w:rsid w:val="00B6002A"/>
    <w:rsid w:val="00B60796"/>
    <w:rsid w:val="00B61328"/>
    <w:rsid w:val="00B64059"/>
    <w:rsid w:val="00B650C2"/>
    <w:rsid w:val="00B66205"/>
    <w:rsid w:val="00B66C39"/>
    <w:rsid w:val="00B7118F"/>
    <w:rsid w:val="00B71B1E"/>
    <w:rsid w:val="00B71BC2"/>
    <w:rsid w:val="00B71ED7"/>
    <w:rsid w:val="00B7423E"/>
    <w:rsid w:val="00B749C8"/>
    <w:rsid w:val="00B758EB"/>
    <w:rsid w:val="00B76BFB"/>
    <w:rsid w:val="00B81004"/>
    <w:rsid w:val="00B8172A"/>
    <w:rsid w:val="00B818CB"/>
    <w:rsid w:val="00B83CDF"/>
    <w:rsid w:val="00B84015"/>
    <w:rsid w:val="00B8620D"/>
    <w:rsid w:val="00B86E65"/>
    <w:rsid w:val="00B902E8"/>
    <w:rsid w:val="00B9223E"/>
    <w:rsid w:val="00B924EF"/>
    <w:rsid w:val="00B92B09"/>
    <w:rsid w:val="00B92B9E"/>
    <w:rsid w:val="00B92BD2"/>
    <w:rsid w:val="00B93827"/>
    <w:rsid w:val="00B941F4"/>
    <w:rsid w:val="00B9703F"/>
    <w:rsid w:val="00BA01E9"/>
    <w:rsid w:val="00BA0AEB"/>
    <w:rsid w:val="00BA2792"/>
    <w:rsid w:val="00BA3AE2"/>
    <w:rsid w:val="00BA3D0E"/>
    <w:rsid w:val="00BA3E3C"/>
    <w:rsid w:val="00BA3FDE"/>
    <w:rsid w:val="00BA4A6F"/>
    <w:rsid w:val="00BA4A72"/>
    <w:rsid w:val="00BA4A7F"/>
    <w:rsid w:val="00BA5A8F"/>
    <w:rsid w:val="00BA6D43"/>
    <w:rsid w:val="00BA7FE1"/>
    <w:rsid w:val="00BB06BE"/>
    <w:rsid w:val="00BB2C24"/>
    <w:rsid w:val="00BB55EC"/>
    <w:rsid w:val="00BB623A"/>
    <w:rsid w:val="00BB64EF"/>
    <w:rsid w:val="00BB775D"/>
    <w:rsid w:val="00BC0997"/>
    <w:rsid w:val="00BC1D10"/>
    <w:rsid w:val="00BC246C"/>
    <w:rsid w:val="00BC25C8"/>
    <w:rsid w:val="00BC31E0"/>
    <w:rsid w:val="00BC4395"/>
    <w:rsid w:val="00BC5547"/>
    <w:rsid w:val="00BC5898"/>
    <w:rsid w:val="00BC6D2D"/>
    <w:rsid w:val="00BD11C6"/>
    <w:rsid w:val="00BD14E4"/>
    <w:rsid w:val="00BD37D6"/>
    <w:rsid w:val="00BD390A"/>
    <w:rsid w:val="00BD441B"/>
    <w:rsid w:val="00BD46C9"/>
    <w:rsid w:val="00BD518D"/>
    <w:rsid w:val="00BD5EAA"/>
    <w:rsid w:val="00BD6C77"/>
    <w:rsid w:val="00BE0973"/>
    <w:rsid w:val="00BE3BED"/>
    <w:rsid w:val="00BE3C83"/>
    <w:rsid w:val="00BF040A"/>
    <w:rsid w:val="00BF0B9E"/>
    <w:rsid w:val="00BF1F99"/>
    <w:rsid w:val="00BF2148"/>
    <w:rsid w:val="00BF442F"/>
    <w:rsid w:val="00BF5517"/>
    <w:rsid w:val="00BF562C"/>
    <w:rsid w:val="00C013AF"/>
    <w:rsid w:val="00C01CB7"/>
    <w:rsid w:val="00C02C11"/>
    <w:rsid w:val="00C04E03"/>
    <w:rsid w:val="00C05211"/>
    <w:rsid w:val="00C05826"/>
    <w:rsid w:val="00C0586C"/>
    <w:rsid w:val="00C06736"/>
    <w:rsid w:val="00C06891"/>
    <w:rsid w:val="00C100A7"/>
    <w:rsid w:val="00C10BA7"/>
    <w:rsid w:val="00C10E6B"/>
    <w:rsid w:val="00C11708"/>
    <w:rsid w:val="00C123D5"/>
    <w:rsid w:val="00C12529"/>
    <w:rsid w:val="00C12CC4"/>
    <w:rsid w:val="00C12E33"/>
    <w:rsid w:val="00C13573"/>
    <w:rsid w:val="00C13892"/>
    <w:rsid w:val="00C13D85"/>
    <w:rsid w:val="00C153C7"/>
    <w:rsid w:val="00C15B9D"/>
    <w:rsid w:val="00C1694B"/>
    <w:rsid w:val="00C17163"/>
    <w:rsid w:val="00C17635"/>
    <w:rsid w:val="00C2003B"/>
    <w:rsid w:val="00C20C7A"/>
    <w:rsid w:val="00C22215"/>
    <w:rsid w:val="00C2264E"/>
    <w:rsid w:val="00C23610"/>
    <w:rsid w:val="00C2396B"/>
    <w:rsid w:val="00C245EE"/>
    <w:rsid w:val="00C26E71"/>
    <w:rsid w:val="00C270FA"/>
    <w:rsid w:val="00C27DEA"/>
    <w:rsid w:val="00C30B2F"/>
    <w:rsid w:val="00C31E83"/>
    <w:rsid w:val="00C33FB0"/>
    <w:rsid w:val="00C3411E"/>
    <w:rsid w:val="00C3413A"/>
    <w:rsid w:val="00C346A4"/>
    <w:rsid w:val="00C34761"/>
    <w:rsid w:val="00C34CC2"/>
    <w:rsid w:val="00C36113"/>
    <w:rsid w:val="00C36B78"/>
    <w:rsid w:val="00C37116"/>
    <w:rsid w:val="00C40885"/>
    <w:rsid w:val="00C409EF"/>
    <w:rsid w:val="00C40F3C"/>
    <w:rsid w:val="00C41D5A"/>
    <w:rsid w:val="00C41D60"/>
    <w:rsid w:val="00C41D9F"/>
    <w:rsid w:val="00C42745"/>
    <w:rsid w:val="00C433B3"/>
    <w:rsid w:val="00C454F7"/>
    <w:rsid w:val="00C4662E"/>
    <w:rsid w:val="00C50FB3"/>
    <w:rsid w:val="00C5157A"/>
    <w:rsid w:val="00C51A12"/>
    <w:rsid w:val="00C51A3A"/>
    <w:rsid w:val="00C552C2"/>
    <w:rsid w:val="00C56280"/>
    <w:rsid w:val="00C576BF"/>
    <w:rsid w:val="00C57936"/>
    <w:rsid w:val="00C60862"/>
    <w:rsid w:val="00C60D6D"/>
    <w:rsid w:val="00C6255A"/>
    <w:rsid w:val="00C62D0D"/>
    <w:rsid w:val="00C65920"/>
    <w:rsid w:val="00C65B31"/>
    <w:rsid w:val="00C66266"/>
    <w:rsid w:val="00C66CAE"/>
    <w:rsid w:val="00C66D03"/>
    <w:rsid w:val="00C67052"/>
    <w:rsid w:val="00C701F0"/>
    <w:rsid w:val="00C71217"/>
    <w:rsid w:val="00C71CA7"/>
    <w:rsid w:val="00C71CCD"/>
    <w:rsid w:val="00C72379"/>
    <w:rsid w:val="00C73049"/>
    <w:rsid w:val="00C7343E"/>
    <w:rsid w:val="00C736DE"/>
    <w:rsid w:val="00C73920"/>
    <w:rsid w:val="00C73F2C"/>
    <w:rsid w:val="00C73FA3"/>
    <w:rsid w:val="00C74F08"/>
    <w:rsid w:val="00C75149"/>
    <w:rsid w:val="00C76A32"/>
    <w:rsid w:val="00C77673"/>
    <w:rsid w:val="00C77E8A"/>
    <w:rsid w:val="00C8140D"/>
    <w:rsid w:val="00C81F7E"/>
    <w:rsid w:val="00C84271"/>
    <w:rsid w:val="00C842CC"/>
    <w:rsid w:val="00C844BB"/>
    <w:rsid w:val="00C854DD"/>
    <w:rsid w:val="00C8654F"/>
    <w:rsid w:val="00C8772D"/>
    <w:rsid w:val="00C87EF0"/>
    <w:rsid w:val="00C91029"/>
    <w:rsid w:val="00C92C67"/>
    <w:rsid w:val="00C94B48"/>
    <w:rsid w:val="00C958FA"/>
    <w:rsid w:val="00C95BF4"/>
    <w:rsid w:val="00C96013"/>
    <w:rsid w:val="00C9661A"/>
    <w:rsid w:val="00C976EE"/>
    <w:rsid w:val="00CA0610"/>
    <w:rsid w:val="00CA15AD"/>
    <w:rsid w:val="00CA18D5"/>
    <w:rsid w:val="00CA1A65"/>
    <w:rsid w:val="00CA3F74"/>
    <w:rsid w:val="00CA4BEE"/>
    <w:rsid w:val="00CA68E2"/>
    <w:rsid w:val="00CA73B7"/>
    <w:rsid w:val="00CA7570"/>
    <w:rsid w:val="00CA7C85"/>
    <w:rsid w:val="00CB0BF4"/>
    <w:rsid w:val="00CB0DB2"/>
    <w:rsid w:val="00CB16C9"/>
    <w:rsid w:val="00CB1C2A"/>
    <w:rsid w:val="00CB21D3"/>
    <w:rsid w:val="00CB34ED"/>
    <w:rsid w:val="00CB36AE"/>
    <w:rsid w:val="00CB5A47"/>
    <w:rsid w:val="00CB7C12"/>
    <w:rsid w:val="00CC16A9"/>
    <w:rsid w:val="00CC1AFF"/>
    <w:rsid w:val="00CC20BC"/>
    <w:rsid w:val="00CC263F"/>
    <w:rsid w:val="00CC3A1D"/>
    <w:rsid w:val="00CC5F2D"/>
    <w:rsid w:val="00CC682E"/>
    <w:rsid w:val="00CC71FD"/>
    <w:rsid w:val="00CC7871"/>
    <w:rsid w:val="00CC78DE"/>
    <w:rsid w:val="00CD0977"/>
    <w:rsid w:val="00CD20D2"/>
    <w:rsid w:val="00CD2E0F"/>
    <w:rsid w:val="00CD435A"/>
    <w:rsid w:val="00CD4F52"/>
    <w:rsid w:val="00CD6970"/>
    <w:rsid w:val="00CD736B"/>
    <w:rsid w:val="00CD782A"/>
    <w:rsid w:val="00CE0832"/>
    <w:rsid w:val="00CE1976"/>
    <w:rsid w:val="00CE26BB"/>
    <w:rsid w:val="00CE36F2"/>
    <w:rsid w:val="00CE396E"/>
    <w:rsid w:val="00CE3A70"/>
    <w:rsid w:val="00CE3A93"/>
    <w:rsid w:val="00CE41A0"/>
    <w:rsid w:val="00CE4B62"/>
    <w:rsid w:val="00CE60ED"/>
    <w:rsid w:val="00CE6185"/>
    <w:rsid w:val="00CF07DE"/>
    <w:rsid w:val="00CF0D49"/>
    <w:rsid w:val="00CF10D8"/>
    <w:rsid w:val="00CF10F0"/>
    <w:rsid w:val="00CF32D0"/>
    <w:rsid w:val="00CF3978"/>
    <w:rsid w:val="00CF5293"/>
    <w:rsid w:val="00CF6203"/>
    <w:rsid w:val="00CF6961"/>
    <w:rsid w:val="00CF6EAF"/>
    <w:rsid w:val="00D01E5E"/>
    <w:rsid w:val="00D03D44"/>
    <w:rsid w:val="00D0459B"/>
    <w:rsid w:val="00D0582C"/>
    <w:rsid w:val="00D06F47"/>
    <w:rsid w:val="00D078F8"/>
    <w:rsid w:val="00D1060A"/>
    <w:rsid w:val="00D10C4D"/>
    <w:rsid w:val="00D10E0C"/>
    <w:rsid w:val="00D12789"/>
    <w:rsid w:val="00D12912"/>
    <w:rsid w:val="00D12AB6"/>
    <w:rsid w:val="00D13B12"/>
    <w:rsid w:val="00D14479"/>
    <w:rsid w:val="00D145AE"/>
    <w:rsid w:val="00D14F97"/>
    <w:rsid w:val="00D14FDE"/>
    <w:rsid w:val="00D1549E"/>
    <w:rsid w:val="00D16047"/>
    <w:rsid w:val="00D1696D"/>
    <w:rsid w:val="00D20325"/>
    <w:rsid w:val="00D2049D"/>
    <w:rsid w:val="00D21D42"/>
    <w:rsid w:val="00D2227C"/>
    <w:rsid w:val="00D22DC5"/>
    <w:rsid w:val="00D23E50"/>
    <w:rsid w:val="00D24947"/>
    <w:rsid w:val="00D255A3"/>
    <w:rsid w:val="00D25EF5"/>
    <w:rsid w:val="00D26108"/>
    <w:rsid w:val="00D26D01"/>
    <w:rsid w:val="00D31E12"/>
    <w:rsid w:val="00D348E0"/>
    <w:rsid w:val="00D35258"/>
    <w:rsid w:val="00D36D19"/>
    <w:rsid w:val="00D37859"/>
    <w:rsid w:val="00D37A58"/>
    <w:rsid w:val="00D406E3"/>
    <w:rsid w:val="00D42666"/>
    <w:rsid w:val="00D429C4"/>
    <w:rsid w:val="00D43A68"/>
    <w:rsid w:val="00D43CA8"/>
    <w:rsid w:val="00D43D32"/>
    <w:rsid w:val="00D44004"/>
    <w:rsid w:val="00D45D4C"/>
    <w:rsid w:val="00D50942"/>
    <w:rsid w:val="00D518AC"/>
    <w:rsid w:val="00D51C21"/>
    <w:rsid w:val="00D51E0B"/>
    <w:rsid w:val="00D558BC"/>
    <w:rsid w:val="00D55CD5"/>
    <w:rsid w:val="00D55F7F"/>
    <w:rsid w:val="00D56D9B"/>
    <w:rsid w:val="00D57F4E"/>
    <w:rsid w:val="00D60143"/>
    <w:rsid w:val="00D60238"/>
    <w:rsid w:val="00D61175"/>
    <w:rsid w:val="00D619D5"/>
    <w:rsid w:val="00D62188"/>
    <w:rsid w:val="00D64E5D"/>
    <w:rsid w:val="00D65BB8"/>
    <w:rsid w:val="00D65CDC"/>
    <w:rsid w:val="00D664B5"/>
    <w:rsid w:val="00D66548"/>
    <w:rsid w:val="00D677E5"/>
    <w:rsid w:val="00D67BE7"/>
    <w:rsid w:val="00D67F29"/>
    <w:rsid w:val="00D70411"/>
    <w:rsid w:val="00D70954"/>
    <w:rsid w:val="00D7159D"/>
    <w:rsid w:val="00D71DA6"/>
    <w:rsid w:val="00D725AB"/>
    <w:rsid w:val="00D73BDF"/>
    <w:rsid w:val="00D74063"/>
    <w:rsid w:val="00D74472"/>
    <w:rsid w:val="00D7601F"/>
    <w:rsid w:val="00D807B2"/>
    <w:rsid w:val="00D8100A"/>
    <w:rsid w:val="00D8198E"/>
    <w:rsid w:val="00D820D3"/>
    <w:rsid w:val="00D829ED"/>
    <w:rsid w:val="00D82D07"/>
    <w:rsid w:val="00D83470"/>
    <w:rsid w:val="00D83A2A"/>
    <w:rsid w:val="00D83FDF"/>
    <w:rsid w:val="00D84804"/>
    <w:rsid w:val="00D927F0"/>
    <w:rsid w:val="00D92C77"/>
    <w:rsid w:val="00D94170"/>
    <w:rsid w:val="00D94717"/>
    <w:rsid w:val="00D94C36"/>
    <w:rsid w:val="00D95267"/>
    <w:rsid w:val="00D97FDD"/>
    <w:rsid w:val="00DA11F5"/>
    <w:rsid w:val="00DA2F35"/>
    <w:rsid w:val="00DA43A0"/>
    <w:rsid w:val="00DA4558"/>
    <w:rsid w:val="00DA5C03"/>
    <w:rsid w:val="00DA5CFF"/>
    <w:rsid w:val="00DA6995"/>
    <w:rsid w:val="00DA6F51"/>
    <w:rsid w:val="00DA7C60"/>
    <w:rsid w:val="00DB0EDE"/>
    <w:rsid w:val="00DB3660"/>
    <w:rsid w:val="00DB4823"/>
    <w:rsid w:val="00DB5C21"/>
    <w:rsid w:val="00DB6CE7"/>
    <w:rsid w:val="00DB7E78"/>
    <w:rsid w:val="00DC169B"/>
    <w:rsid w:val="00DC1A20"/>
    <w:rsid w:val="00DC2E02"/>
    <w:rsid w:val="00DC3068"/>
    <w:rsid w:val="00DC33FD"/>
    <w:rsid w:val="00DC40A2"/>
    <w:rsid w:val="00DC59C3"/>
    <w:rsid w:val="00DC5F45"/>
    <w:rsid w:val="00DC66A3"/>
    <w:rsid w:val="00DC71D9"/>
    <w:rsid w:val="00DC71F6"/>
    <w:rsid w:val="00DC7F25"/>
    <w:rsid w:val="00DD11B3"/>
    <w:rsid w:val="00DD1C94"/>
    <w:rsid w:val="00DD2136"/>
    <w:rsid w:val="00DD2613"/>
    <w:rsid w:val="00DD2AF2"/>
    <w:rsid w:val="00DD2C48"/>
    <w:rsid w:val="00DD30FC"/>
    <w:rsid w:val="00DD64E9"/>
    <w:rsid w:val="00DD6E54"/>
    <w:rsid w:val="00DD7250"/>
    <w:rsid w:val="00DD7BC7"/>
    <w:rsid w:val="00DE0DE1"/>
    <w:rsid w:val="00DE3F25"/>
    <w:rsid w:val="00DE4B14"/>
    <w:rsid w:val="00DE4F92"/>
    <w:rsid w:val="00DE5A7E"/>
    <w:rsid w:val="00DE6FA7"/>
    <w:rsid w:val="00DE73EE"/>
    <w:rsid w:val="00DF00D3"/>
    <w:rsid w:val="00DF1064"/>
    <w:rsid w:val="00DF11C3"/>
    <w:rsid w:val="00DF20A5"/>
    <w:rsid w:val="00DF3308"/>
    <w:rsid w:val="00DF33AA"/>
    <w:rsid w:val="00DF3737"/>
    <w:rsid w:val="00DF4270"/>
    <w:rsid w:val="00DF6695"/>
    <w:rsid w:val="00DF6706"/>
    <w:rsid w:val="00DF6982"/>
    <w:rsid w:val="00DF7340"/>
    <w:rsid w:val="00DF7ABC"/>
    <w:rsid w:val="00DF7ED1"/>
    <w:rsid w:val="00E01775"/>
    <w:rsid w:val="00E01B32"/>
    <w:rsid w:val="00E04546"/>
    <w:rsid w:val="00E04CE0"/>
    <w:rsid w:val="00E04D23"/>
    <w:rsid w:val="00E04E4A"/>
    <w:rsid w:val="00E06C14"/>
    <w:rsid w:val="00E104C6"/>
    <w:rsid w:val="00E10775"/>
    <w:rsid w:val="00E10A6B"/>
    <w:rsid w:val="00E11640"/>
    <w:rsid w:val="00E11897"/>
    <w:rsid w:val="00E12016"/>
    <w:rsid w:val="00E12A0B"/>
    <w:rsid w:val="00E12FCA"/>
    <w:rsid w:val="00E13627"/>
    <w:rsid w:val="00E13A04"/>
    <w:rsid w:val="00E13A1D"/>
    <w:rsid w:val="00E13B2F"/>
    <w:rsid w:val="00E13D96"/>
    <w:rsid w:val="00E144C6"/>
    <w:rsid w:val="00E1451F"/>
    <w:rsid w:val="00E15F22"/>
    <w:rsid w:val="00E1685F"/>
    <w:rsid w:val="00E1717B"/>
    <w:rsid w:val="00E17AE6"/>
    <w:rsid w:val="00E17EFF"/>
    <w:rsid w:val="00E202EC"/>
    <w:rsid w:val="00E210BC"/>
    <w:rsid w:val="00E21262"/>
    <w:rsid w:val="00E21673"/>
    <w:rsid w:val="00E216CE"/>
    <w:rsid w:val="00E21E41"/>
    <w:rsid w:val="00E21EED"/>
    <w:rsid w:val="00E22689"/>
    <w:rsid w:val="00E234F8"/>
    <w:rsid w:val="00E24F95"/>
    <w:rsid w:val="00E25F86"/>
    <w:rsid w:val="00E300B6"/>
    <w:rsid w:val="00E31977"/>
    <w:rsid w:val="00E32B4E"/>
    <w:rsid w:val="00E32CBD"/>
    <w:rsid w:val="00E32DDE"/>
    <w:rsid w:val="00E34779"/>
    <w:rsid w:val="00E351A3"/>
    <w:rsid w:val="00E3575B"/>
    <w:rsid w:val="00E35C22"/>
    <w:rsid w:val="00E40556"/>
    <w:rsid w:val="00E423DA"/>
    <w:rsid w:val="00E42A4C"/>
    <w:rsid w:val="00E43A65"/>
    <w:rsid w:val="00E443F3"/>
    <w:rsid w:val="00E44982"/>
    <w:rsid w:val="00E4512D"/>
    <w:rsid w:val="00E45CFF"/>
    <w:rsid w:val="00E45D9B"/>
    <w:rsid w:val="00E46EB0"/>
    <w:rsid w:val="00E473AD"/>
    <w:rsid w:val="00E508DA"/>
    <w:rsid w:val="00E50CFD"/>
    <w:rsid w:val="00E55D2B"/>
    <w:rsid w:val="00E574FA"/>
    <w:rsid w:val="00E60F87"/>
    <w:rsid w:val="00E61847"/>
    <w:rsid w:val="00E6193B"/>
    <w:rsid w:val="00E61EF2"/>
    <w:rsid w:val="00E62084"/>
    <w:rsid w:val="00E62167"/>
    <w:rsid w:val="00E6284E"/>
    <w:rsid w:val="00E63188"/>
    <w:rsid w:val="00E63D25"/>
    <w:rsid w:val="00E6699D"/>
    <w:rsid w:val="00E66C67"/>
    <w:rsid w:val="00E6798D"/>
    <w:rsid w:val="00E707E6"/>
    <w:rsid w:val="00E708C3"/>
    <w:rsid w:val="00E70928"/>
    <w:rsid w:val="00E70ECE"/>
    <w:rsid w:val="00E7166E"/>
    <w:rsid w:val="00E71B5A"/>
    <w:rsid w:val="00E733A7"/>
    <w:rsid w:val="00E73572"/>
    <w:rsid w:val="00E73589"/>
    <w:rsid w:val="00E73B0C"/>
    <w:rsid w:val="00E73CFE"/>
    <w:rsid w:val="00E744CE"/>
    <w:rsid w:val="00E74E91"/>
    <w:rsid w:val="00E74FF5"/>
    <w:rsid w:val="00E752A3"/>
    <w:rsid w:val="00E75606"/>
    <w:rsid w:val="00E75C49"/>
    <w:rsid w:val="00E766DA"/>
    <w:rsid w:val="00E7766D"/>
    <w:rsid w:val="00E77DA2"/>
    <w:rsid w:val="00E81AB8"/>
    <w:rsid w:val="00E81F18"/>
    <w:rsid w:val="00E828D8"/>
    <w:rsid w:val="00E82B33"/>
    <w:rsid w:val="00E82CCC"/>
    <w:rsid w:val="00E8328D"/>
    <w:rsid w:val="00E8349B"/>
    <w:rsid w:val="00E8611B"/>
    <w:rsid w:val="00E869D9"/>
    <w:rsid w:val="00E871E4"/>
    <w:rsid w:val="00E8744F"/>
    <w:rsid w:val="00E90414"/>
    <w:rsid w:val="00E908B3"/>
    <w:rsid w:val="00E90C8F"/>
    <w:rsid w:val="00E92BA6"/>
    <w:rsid w:val="00E942B3"/>
    <w:rsid w:val="00E950C1"/>
    <w:rsid w:val="00E967FA"/>
    <w:rsid w:val="00E9751E"/>
    <w:rsid w:val="00EA0385"/>
    <w:rsid w:val="00EA05F9"/>
    <w:rsid w:val="00EA08C5"/>
    <w:rsid w:val="00EA1A31"/>
    <w:rsid w:val="00EA3190"/>
    <w:rsid w:val="00EA3901"/>
    <w:rsid w:val="00EA3921"/>
    <w:rsid w:val="00EA4697"/>
    <w:rsid w:val="00EA675B"/>
    <w:rsid w:val="00EA6E02"/>
    <w:rsid w:val="00EB0191"/>
    <w:rsid w:val="00EB2EFE"/>
    <w:rsid w:val="00EB362F"/>
    <w:rsid w:val="00EB43AD"/>
    <w:rsid w:val="00EB4AFA"/>
    <w:rsid w:val="00EB67AA"/>
    <w:rsid w:val="00EB6CA2"/>
    <w:rsid w:val="00EB6F5A"/>
    <w:rsid w:val="00EC07D6"/>
    <w:rsid w:val="00EC0BF8"/>
    <w:rsid w:val="00EC263E"/>
    <w:rsid w:val="00EC32CF"/>
    <w:rsid w:val="00EC56B9"/>
    <w:rsid w:val="00EC5FFD"/>
    <w:rsid w:val="00EC71B1"/>
    <w:rsid w:val="00EC7D8F"/>
    <w:rsid w:val="00ED0012"/>
    <w:rsid w:val="00ED1047"/>
    <w:rsid w:val="00ED158B"/>
    <w:rsid w:val="00ED2DC1"/>
    <w:rsid w:val="00ED341B"/>
    <w:rsid w:val="00ED35C7"/>
    <w:rsid w:val="00ED3709"/>
    <w:rsid w:val="00ED4F6A"/>
    <w:rsid w:val="00ED50D1"/>
    <w:rsid w:val="00ED7CE5"/>
    <w:rsid w:val="00EE0E5C"/>
    <w:rsid w:val="00EE26A1"/>
    <w:rsid w:val="00EE32F6"/>
    <w:rsid w:val="00EE4669"/>
    <w:rsid w:val="00EE4943"/>
    <w:rsid w:val="00EE4B43"/>
    <w:rsid w:val="00EE5860"/>
    <w:rsid w:val="00EE5DE8"/>
    <w:rsid w:val="00EE6B2C"/>
    <w:rsid w:val="00EE7818"/>
    <w:rsid w:val="00EE78E4"/>
    <w:rsid w:val="00EF0242"/>
    <w:rsid w:val="00EF0BAB"/>
    <w:rsid w:val="00EF19D6"/>
    <w:rsid w:val="00EF1C75"/>
    <w:rsid w:val="00EF2825"/>
    <w:rsid w:val="00EF34ED"/>
    <w:rsid w:val="00EF443A"/>
    <w:rsid w:val="00EF4D32"/>
    <w:rsid w:val="00EF787D"/>
    <w:rsid w:val="00F003EA"/>
    <w:rsid w:val="00F020C7"/>
    <w:rsid w:val="00F0369E"/>
    <w:rsid w:val="00F03BC3"/>
    <w:rsid w:val="00F0541C"/>
    <w:rsid w:val="00F0720B"/>
    <w:rsid w:val="00F126DC"/>
    <w:rsid w:val="00F1301D"/>
    <w:rsid w:val="00F14268"/>
    <w:rsid w:val="00F157BA"/>
    <w:rsid w:val="00F1715D"/>
    <w:rsid w:val="00F17C47"/>
    <w:rsid w:val="00F17F8E"/>
    <w:rsid w:val="00F213C9"/>
    <w:rsid w:val="00F21DD8"/>
    <w:rsid w:val="00F22B4C"/>
    <w:rsid w:val="00F234DE"/>
    <w:rsid w:val="00F25C91"/>
    <w:rsid w:val="00F2670B"/>
    <w:rsid w:val="00F272FA"/>
    <w:rsid w:val="00F27AEA"/>
    <w:rsid w:val="00F27CEF"/>
    <w:rsid w:val="00F27FBC"/>
    <w:rsid w:val="00F3034D"/>
    <w:rsid w:val="00F3216B"/>
    <w:rsid w:val="00F33821"/>
    <w:rsid w:val="00F35323"/>
    <w:rsid w:val="00F35B5A"/>
    <w:rsid w:val="00F3743E"/>
    <w:rsid w:val="00F37826"/>
    <w:rsid w:val="00F37912"/>
    <w:rsid w:val="00F409B3"/>
    <w:rsid w:val="00F41558"/>
    <w:rsid w:val="00F418DE"/>
    <w:rsid w:val="00F41964"/>
    <w:rsid w:val="00F42410"/>
    <w:rsid w:val="00F43E64"/>
    <w:rsid w:val="00F443DD"/>
    <w:rsid w:val="00F447F7"/>
    <w:rsid w:val="00F44D9C"/>
    <w:rsid w:val="00F45D5B"/>
    <w:rsid w:val="00F46519"/>
    <w:rsid w:val="00F471DC"/>
    <w:rsid w:val="00F507D0"/>
    <w:rsid w:val="00F518AD"/>
    <w:rsid w:val="00F51B38"/>
    <w:rsid w:val="00F52887"/>
    <w:rsid w:val="00F52EC8"/>
    <w:rsid w:val="00F530FB"/>
    <w:rsid w:val="00F53C4C"/>
    <w:rsid w:val="00F547ED"/>
    <w:rsid w:val="00F57242"/>
    <w:rsid w:val="00F603AE"/>
    <w:rsid w:val="00F60C54"/>
    <w:rsid w:val="00F62576"/>
    <w:rsid w:val="00F6588B"/>
    <w:rsid w:val="00F66FA0"/>
    <w:rsid w:val="00F6764E"/>
    <w:rsid w:val="00F6793E"/>
    <w:rsid w:val="00F70BF6"/>
    <w:rsid w:val="00F71814"/>
    <w:rsid w:val="00F73929"/>
    <w:rsid w:val="00F7412F"/>
    <w:rsid w:val="00F7440A"/>
    <w:rsid w:val="00F75356"/>
    <w:rsid w:val="00F75B0A"/>
    <w:rsid w:val="00F75F5F"/>
    <w:rsid w:val="00F76ACE"/>
    <w:rsid w:val="00F76ADD"/>
    <w:rsid w:val="00F76DF2"/>
    <w:rsid w:val="00F775F0"/>
    <w:rsid w:val="00F77D26"/>
    <w:rsid w:val="00F8124A"/>
    <w:rsid w:val="00F81DFD"/>
    <w:rsid w:val="00F81FDD"/>
    <w:rsid w:val="00F82446"/>
    <w:rsid w:val="00F83B35"/>
    <w:rsid w:val="00F84044"/>
    <w:rsid w:val="00F843C5"/>
    <w:rsid w:val="00F855E5"/>
    <w:rsid w:val="00F86090"/>
    <w:rsid w:val="00F87B3F"/>
    <w:rsid w:val="00F87D86"/>
    <w:rsid w:val="00F87E0B"/>
    <w:rsid w:val="00F9334D"/>
    <w:rsid w:val="00F937A7"/>
    <w:rsid w:val="00F9455E"/>
    <w:rsid w:val="00F967E3"/>
    <w:rsid w:val="00F96B33"/>
    <w:rsid w:val="00F96F87"/>
    <w:rsid w:val="00F976CB"/>
    <w:rsid w:val="00F97D3B"/>
    <w:rsid w:val="00FA0FF1"/>
    <w:rsid w:val="00FA340A"/>
    <w:rsid w:val="00FA3741"/>
    <w:rsid w:val="00FA4C92"/>
    <w:rsid w:val="00FA4EAC"/>
    <w:rsid w:val="00FA5220"/>
    <w:rsid w:val="00FA581D"/>
    <w:rsid w:val="00FA5CF4"/>
    <w:rsid w:val="00FA6128"/>
    <w:rsid w:val="00FA6C02"/>
    <w:rsid w:val="00FB0308"/>
    <w:rsid w:val="00FB2454"/>
    <w:rsid w:val="00FB37EE"/>
    <w:rsid w:val="00FB40A4"/>
    <w:rsid w:val="00FB4565"/>
    <w:rsid w:val="00FB50C5"/>
    <w:rsid w:val="00FB7B52"/>
    <w:rsid w:val="00FC0F23"/>
    <w:rsid w:val="00FC1F7B"/>
    <w:rsid w:val="00FC1FC7"/>
    <w:rsid w:val="00FC2731"/>
    <w:rsid w:val="00FC3F29"/>
    <w:rsid w:val="00FC4798"/>
    <w:rsid w:val="00FC5098"/>
    <w:rsid w:val="00FC5125"/>
    <w:rsid w:val="00FC6127"/>
    <w:rsid w:val="00FD09DD"/>
    <w:rsid w:val="00FD220F"/>
    <w:rsid w:val="00FD5775"/>
    <w:rsid w:val="00FD7288"/>
    <w:rsid w:val="00FE1282"/>
    <w:rsid w:val="00FE17A9"/>
    <w:rsid w:val="00FE2C95"/>
    <w:rsid w:val="00FE3D3D"/>
    <w:rsid w:val="00FE4574"/>
    <w:rsid w:val="00FE4C36"/>
    <w:rsid w:val="00FE5268"/>
    <w:rsid w:val="00FF07EC"/>
    <w:rsid w:val="00FF1502"/>
    <w:rsid w:val="00FF22AF"/>
    <w:rsid w:val="00FF2633"/>
    <w:rsid w:val="00FF299C"/>
    <w:rsid w:val="00FF3294"/>
    <w:rsid w:val="00FF388B"/>
    <w:rsid w:val="00FF3B55"/>
    <w:rsid w:val="00FF40B1"/>
    <w:rsid w:val="00FF40E5"/>
    <w:rsid w:val="00FF469D"/>
    <w:rsid w:val="00FF4E9E"/>
    <w:rsid w:val="00FF53C8"/>
    <w:rsid w:val="00FF57BD"/>
    <w:rsid w:val="00FF660F"/>
    <w:rsid w:val="00FF66D4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C2BBC"/>
  <w15:docId w15:val="{F58CB5D6-5B53-4595-BEF4-124058B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2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Symbol" w:hAnsi="Symbol" w:cs="Symbol"/>
      <w:b/>
      <w:bCs/>
    </w:rPr>
  </w:style>
  <w:style w:type="character" w:customStyle="1" w:styleId="WW8Num6z0">
    <w:name w:val="WW8Num6z0"/>
    <w:rPr>
      <w:rFonts w:ascii="Symbol" w:hAnsi="Symbol" w:cs="Symbol"/>
      <w:b/>
      <w:bCs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WW8Num8z0">
    <w:name w:val="WW8Num8z0"/>
    <w:rPr>
      <w:rFonts w:ascii="Symbol" w:hAnsi="Symbol" w:cs="Symbol"/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Symbol" w:hAnsi="Symbol" w:cs="Symbol"/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3z2">
    <w:name w:val="WW8Num3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yshortcuts">
    <w:name w:val="yshortcuts"/>
    <w:basedOn w:val="DefaultParagraphFont"/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A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AA"/>
    <w:rPr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sid w:val="00EA390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4038E7"/>
    <w:pPr>
      <w:numPr>
        <w:numId w:val="26"/>
      </w:numPr>
      <w:contextualSpacing/>
    </w:pPr>
  </w:style>
  <w:style w:type="paragraph" w:styleId="Revision">
    <w:name w:val="Revision"/>
    <w:hidden/>
    <w:uiPriority w:val="99"/>
    <w:semiHidden/>
    <w:rsid w:val="005213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D4AE-F401-4134-BACC-E28E77B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19868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MAYES EMERGENCY SERVICE TRUST AUTHOURITY OCTOBER 9, 2010 BOARD MEETING</vt:lpstr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MAYES EMERGENCY SERVICE TRUST AUTHOURITY OCTOBER 9, 2010 BOARD MEETING</dc:title>
  <dc:subject/>
  <dc:creator>npf</dc:creator>
  <cp:keywords/>
  <dc:description/>
  <cp:lastModifiedBy>Kris Ramsey</cp:lastModifiedBy>
  <cp:revision>957</cp:revision>
  <cp:lastPrinted>2015-02-17T12:23:00Z</cp:lastPrinted>
  <dcterms:created xsi:type="dcterms:W3CDTF">2015-09-24T17:45:00Z</dcterms:created>
  <dcterms:modified xsi:type="dcterms:W3CDTF">2024-03-19T23:40:00Z</dcterms:modified>
</cp:coreProperties>
</file>